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1410"/>
        <w:tblW w:w="5000" w:type="pct"/>
        <w:tblCellMar>
          <w:left w:w="70" w:type="dxa"/>
          <w:right w:w="70" w:type="dxa"/>
        </w:tblCellMar>
        <w:tblLook w:val="05A0" w:firstRow="1" w:lastRow="0" w:firstColumn="1" w:lastColumn="1" w:noHBand="0" w:noVBand="1"/>
      </w:tblPr>
      <w:tblGrid>
        <w:gridCol w:w="5850"/>
        <w:gridCol w:w="6365"/>
        <w:gridCol w:w="331"/>
        <w:gridCol w:w="331"/>
        <w:gridCol w:w="334"/>
        <w:gridCol w:w="331"/>
        <w:gridCol w:w="331"/>
        <w:gridCol w:w="334"/>
        <w:gridCol w:w="193"/>
      </w:tblGrid>
      <w:tr w:rsidR="0052345B" w:rsidRPr="005B59DC" w14:paraId="7F3D8C2A" w14:textId="77777777" w:rsidTr="00137D1B">
        <w:trPr>
          <w:trHeight w:val="300"/>
        </w:trPr>
        <w:tc>
          <w:tcPr>
            <w:tcW w:w="5000" w:type="pct"/>
            <w:gridSpan w:val="9"/>
            <w:tcBorders>
              <w:top w:val="nil"/>
              <w:left w:val="nil"/>
              <w:bottom w:val="nil"/>
              <w:right w:val="nil"/>
            </w:tcBorders>
            <w:shd w:val="clear" w:color="000000" w:fill="FFFFFF"/>
            <w:vAlign w:val="bottom"/>
            <w:hideMark/>
          </w:tcPr>
          <w:p w14:paraId="3F7ED1A5" w14:textId="77777777" w:rsidR="0052345B" w:rsidRPr="005B59DC" w:rsidRDefault="0052345B" w:rsidP="00137D1B">
            <w:pPr>
              <w:spacing w:after="0" w:line="240" w:lineRule="auto"/>
              <w:jc w:val="center"/>
              <w:rPr>
                <w:rFonts w:eastAsia="Times New Roman" w:cs="Times New Roman"/>
                <w:b/>
                <w:bCs/>
                <w:color w:val="000000"/>
                <w:lang w:eastAsia="et-EE"/>
              </w:rPr>
            </w:pPr>
            <w:r w:rsidRPr="005B59DC">
              <w:rPr>
                <w:rFonts w:eastAsia="Times New Roman" w:cs="Times New Roman"/>
                <w:b/>
                <w:bCs/>
                <w:color w:val="000000"/>
                <w:lang w:eastAsia="et-EE"/>
              </w:rPr>
              <w:t>C. STRATEEGIA MEEDE ¹</w:t>
            </w:r>
          </w:p>
        </w:tc>
      </w:tr>
      <w:tr w:rsidR="0052345B" w:rsidRPr="005B59DC" w14:paraId="1C393170" w14:textId="77777777" w:rsidTr="00137D1B">
        <w:trPr>
          <w:trHeight w:val="285"/>
        </w:trPr>
        <w:tc>
          <w:tcPr>
            <w:tcW w:w="5000" w:type="pct"/>
            <w:gridSpan w:val="9"/>
            <w:tcBorders>
              <w:top w:val="nil"/>
              <w:left w:val="nil"/>
              <w:bottom w:val="nil"/>
              <w:right w:val="nil"/>
            </w:tcBorders>
            <w:shd w:val="clear" w:color="000000" w:fill="FFFFFF"/>
            <w:noWrap/>
            <w:hideMark/>
          </w:tcPr>
          <w:p w14:paraId="773736AB" w14:textId="77777777" w:rsidR="0052345B" w:rsidRPr="005B59DC" w:rsidRDefault="0052345B" w:rsidP="00137D1B">
            <w:pPr>
              <w:spacing w:after="0" w:line="240" w:lineRule="auto"/>
              <w:jc w:val="center"/>
              <w:rPr>
                <w:rFonts w:eastAsia="Times New Roman" w:cs="Times New Roman"/>
                <w:color w:val="000000"/>
                <w:lang w:eastAsia="et-EE"/>
              </w:rPr>
            </w:pPr>
            <w:r w:rsidRPr="005B59DC">
              <w:rPr>
                <w:rFonts w:eastAsia="Times New Roman" w:cs="Times New Roman"/>
                <w:color w:val="000000"/>
                <w:lang w:eastAsia="et-EE"/>
              </w:rPr>
              <w:t> </w:t>
            </w:r>
          </w:p>
        </w:tc>
      </w:tr>
      <w:tr w:rsidR="0052345B" w:rsidRPr="005B59DC" w14:paraId="496A7DB8" w14:textId="77777777" w:rsidTr="00137D1B">
        <w:trPr>
          <w:trHeight w:val="28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592A5E24"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1. Strateegia meetme nimetus</w:t>
            </w:r>
          </w:p>
        </w:tc>
      </w:tr>
      <w:tr w:rsidR="0052345B" w:rsidRPr="005B59DC" w14:paraId="7E3F3231" w14:textId="77777777" w:rsidTr="00174D21">
        <w:trPr>
          <w:trHeight w:val="38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1565D23D" w14:textId="77777777" w:rsidR="0052345B" w:rsidRPr="00174D21" w:rsidRDefault="0052345B" w:rsidP="00174D21">
            <w:pPr>
              <w:spacing w:after="0" w:line="240" w:lineRule="auto"/>
              <w:jc w:val="center"/>
              <w:rPr>
                <w:rFonts w:eastAsia="Times New Roman" w:cs="Times New Roman"/>
                <w:b/>
                <w:bCs/>
                <w:color w:val="000000"/>
                <w:lang w:eastAsia="et-EE"/>
              </w:rPr>
            </w:pPr>
            <w:bookmarkStart w:id="0" w:name="_Toc290810571"/>
            <w:r w:rsidRPr="005B59DC">
              <w:rPr>
                <w:rFonts w:eastAsia="Times New Roman" w:cs="Times New Roman"/>
                <w:b/>
                <w:bCs/>
                <w:color w:val="000000"/>
                <w:lang w:eastAsia="et-EE"/>
              </w:rPr>
              <w:t>Meede 2 – Kogukondade ühistegevuse arendamine</w:t>
            </w:r>
            <w:bookmarkEnd w:id="0"/>
          </w:p>
        </w:tc>
      </w:tr>
      <w:tr w:rsidR="0052345B" w:rsidRPr="005B59DC" w14:paraId="0BA1B6C5"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59757F4E"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2. Strateegia meetme rakendamise vajaduse lühikirjeldus</w:t>
            </w:r>
          </w:p>
        </w:tc>
      </w:tr>
      <w:tr w:rsidR="0052345B" w:rsidRPr="005B59DC" w14:paraId="0D67B037" w14:textId="77777777" w:rsidTr="00174D21">
        <w:trPr>
          <w:trHeight w:val="806"/>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14:paraId="55ED5877" w14:textId="77777777" w:rsidR="0052345B" w:rsidRPr="00174D21" w:rsidRDefault="0052345B" w:rsidP="00137D1B">
            <w:pPr>
              <w:rPr>
                <w:rFonts w:cs="Arial"/>
                <w:noProof/>
              </w:rPr>
            </w:pPr>
            <w:r w:rsidRPr="005B59DC">
              <w:rPr>
                <w:rFonts w:cs="Arial"/>
                <w:noProof/>
              </w:rPr>
              <w:t>NVK tegevuspiirkonnas on peamiseks kogukondade identiteedi kujundajaks ja kandjaks külad ja alevikud. Hoolimata juba tekkinud kooslustest on kohati side kogukonna liikmete vahel nõrk, mis tuleneb igapäevasest pendeldamisest pealinna ja elukoha vahel. Ühistegevuse arendamine aitab kogukondlikke sidemeid tugevdada.</w:t>
            </w:r>
          </w:p>
        </w:tc>
      </w:tr>
      <w:tr w:rsidR="0052345B" w:rsidRPr="005B59DC" w14:paraId="708B7AAA"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5DDFDF6F"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xml:space="preserve">3. Strateegia meetme eesmärk  </w:t>
            </w:r>
          </w:p>
        </w:tc>
      </w:tr>
      <w:tr w:rsidR="0052345B" w:rsidRPr="005B59DC" w14:paraId="0A129590" w14:textId="77777777" w:rsidTr="00137D1B">
        <w:trPr>
          <w:trHeight w:val="726"/>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31EDC7B1" w14:textId="77777777" w:rsidR="0052345B" w:rsidRPr="005B59DC" w:rsidRDefault="0052345B" w:rsidP="00137D1B">
            <w:pPr>
              <w:rPr>
                <w:rFonts w:cs="Times New Roman"/>
                <w:noProof/>
              </w:rPr>
            </w:pPr>
            <w:r w:rsidRPr="005B59DC">
              <w:rPr>
                <w:rFonts w:cs="Times New Roman"/>
                <w:b/>
                <w:noProof/>
              </w:rPr>
              <w:t>Meetme rakendamise eesmärgiks on</w:t>
            </w:r>
            <w:r w:rsidRPr="005B59DC">
              <w:rPr>
                <w:rFonts w:cs="Times New Roman"/>
                <w:noProof/>
              </w:rPr>
              <w:t xml:space="preserve"> tugevate, toimekate ja ühtehoidvate kogukondade loomine läbi seltsitegevuse, sündmuste, laagrite toetamise ja identiteeti kujundavate materjalide koostamise.</w:t>
            </w:r>
          </w:p>
        </w:tc>
      </w:tr>
      <w:tr w:rsidR="0052345B" w:rsidRPr="005B59DC" w14:paraId="5B7B5FA1"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06007B00"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xml:space="preserve">4. Toetatavad tegevused² </w:t>
            </w:r>
          </w:p>
        </w:tc>
      </w:tr>
      <w:tr w:rsidR="0052345B" w:rsidRPr="005B59DC" w14:paraId="757F9D25" w14:textId="77777777" w:rsidTr="00174D21">
        <w:trPr>
          <w:trHeight w:val="983"/>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71078E9" w14:textId="77777777" w:rsidR="00C3691C" w:rsidRPr="00174D21" w:rsidRDefault="00C3691C" w:rsidP="00174D21">
            <w:pPr>
              <w:rPr>
                <w:rFonts w:cs="Arial"/>
                <w:b/>
                <w:noProof/>
              </w:rPr>
            </w:pPr>
            <w:r w:rsidRPr="00174D21">
              <w:rPr>
                <w:rFonts w:cs="Arial"/>
                <w:b/>
                <w:noProof/>
              </w:rPr>
              <w:t>1. Ühisprojektide elluviimine</w:t>
            </w:r>
          </w:p>
          <w:p w14:paraId="3DFB38D1" w14:textId="77777777" w:rsidR="0052345B" w:rsidRDefault="0052345B" w:rsidP="00137D1B">
            <w:pPr>
              <w:pStyle w:val="Loendilik"/>
              <w:rPr>
                <w:rFonts w:cs="Arial"/>
                <w:noProof/>
                <w:sz w:val="22"/>
                <w:szCs w:val="22"/>
                <w:lang w:val="et-EE"/>
              </w:rPr>
            </w:pPr>
            <w:r>
              <w:rPr>
                <w:rFonts w:cs="Arial"/>
                <w:b/>
                <w:noProof/>
                <w:sz w:val="22"/>
                <w:szCs w:val="22"/>
                <w:lang w:val="et-EE"/>
              </w:rPr>
              <w:t>Toetatavad tegevused viiakse ellu ühisprojektidena.</w:t>
            </w:r>
            <w:r w:rsidRPr="00C7794F">
              <w:rPr>
                <w:rFonts w:cs="Arial"/>
                <w:b/>
                <w:noProof/>
                <w:sz w:val="22"/>
                <w:szCs w:val="22"/>
                <w:lang w:val="et-EE"/>
              </w:rPr>
              <w:t xml:space="preserve"> Ühisprojekti puhul on üks ühisprojektis osalejatest taotleja, kes kaasab koostööpartnereid</w:t>
            </w:r>
            <w:r w:rsidRPr="00C7794F">
              <w:rPr>
                <w:rFonts w:cs="Arial"/>
                <w:noProof/>
                <w:sz w:val="22"/>
                <w:szCs w:val="22"/>
                <w:lang w:val="et-EE"/>
              </w:rPr>
              <w:t>.</w:t>
            </w:r>
          </w:p>
          <w:p w14:paraId="69BF9047" w14:textId="77777777" w:rsidR="0052345B" w:rsidRDefault="0052345B" w:rsidP="00137D1B">
            <w:pPr>
              <w:pStyle w:val="Loendilik"/>
              <w:rPr>
                <w:rFonts w:cs="Arial"/>
                <w:b/>
                <w:noProof/>
                <w:sz w:val="22"/>
                <w:szCs w:val="22"/>
                <w:lang w:val="et-EE"/>
              </w:rPr>
            </w:pPr>
            <w:r>
              <w:rPr>
                <w:rFonts w:cs="Arial"/>
                <w:b/>
                <w:noProof/>
                <w:sz w:val="22"/>
                <w:szCs w:val="22"/>
                <w:lang w:val="et-EE"/>
              </w:rPr>
              <w:t>(Va Nelja Valla Kogu tegevusgrupina)</w:t>
            </w:r>
          </w:p>
          <w:p w14:paraId="750ED246" w14:textId="77777777" w:rsidR="00C3691C" w:rsidRDefault="00C3691C" w:rsidP="00137D1B">
            <w:pPr>
              <w:pStyle w:val="Loendilik"/>
              <w:rPr>
                <w:rFonts w:cs="Arial"/>
                <w:noProof/>
                <w:sz w:val="22"/>
                <w:szCs w:val="22"/>
                <w:lang w:val="et-EE"/>
              </w:rPr>
            </w:pPr>
            <w:r>
              <w:rPr>
                <w:rFonts w:cs="Arial"/>
                <w:b/>
                <w:noProof/>
                <w:sz w:val="22"/>
                <w:szCs w:val="22"/>
                <w:lang w:val="et-EE"/>
              </w:rPr>
              <w:t>Toetatavad tegevused:</w:t>
            </w:r>
          </w:p>
          <w:p w14:paraId="54A5C981" w14:textId="77777777" w:rsidR="0052345B" w:rsidRPr="00C7794F" w:rsidRDefault="0052345B" w:rsidP="0052345B">
            <w:pPr>
              <w:pStyle w:val="Loendilik"/>
              <w:numPr>
                <w:ilvl w:val="0"/>
                <w:numId w:val="5"/>
              </w:numPr>
              <w:rPr>
                <w:rFonts w:cs="Arial"/>
                <w:noProof/>
                <w:sz w:val="22"/>
                <w:szCs w:val="22"/>
                <w:lang w:val="et-EE"/>
              </w:rPr>
            </w:pPr>
            <w:r w:rsidRPr="005B59DC">
              <w:rPr>
                <w:rFonts w:cs="Arial"/>
                <w:noProof/>
                <w:sz w:val="22"/>
                <w:szCs w:val="22"/>
                <w:lang w:val="et-EE"/>
              </w:rPr>
              <w:t xml:space="preserve">Spordi- ja kultuurisündmuste korraldamine </w:t>
            </w:r>
          </w:p>
          <w:p w14:paraId="7730404A" w14:textId="77777777" w:rsidR="0052345B" w:rsidRPr="0024569E" w:rsidRDefault="0052345B" w:rsidP="0052345B">
            <w:pPr>
              <w:pStyle w:val="Loendilik"/>
              <w:numPr>
                <w:ilvl w:val="0"/>
                <w:numId w:val="5"/>
              </w:numPr>
              <w:rPr>
                <w:rFonts w:cs="Arial"/>
                <w:noProof/>
                <w:sz w:val="22"/>
                <w:szCs w:val="22"/>
                <w:highlight w:val="yellow"/>
                <w:lang w:val="et-EE"/>
              </w:rPr>
            </w:pPr>
            <w:r w:rsidRPr="0024569E">
              <w:rPr>
                <w:rFonts w:cs="Arial"/>
                <w:noProof/>
                <w:sz w:val="22"/>
                <w:szCs w:val="22"/>
                <w:highlight w:val="yellow"/>
                <w:lang w:val="et-EE"/>
              </w:rPr>
              <w:t xml:space="preserve">Seltsitegevuse </w:t>
            </w:r>
            <w:commentRangeStart w:id="1"/>
            <w:r w:rsidRPr="0024569E">
              <w:rPr>
                <w:rFonts w:cs="Arial"/>
                <w:noProof/>
                <w:sz w:val="22"/>
                <w:szCs w:val="22"/>
                <w:highlight w:val="yellow"/>
                <w:lang w:val="et-EE"/>
              </w:rPr>
              <w:t>korraldamine</w:t>
            </w:r>
            <w:commentRangeEnd w:id="1"/>
            <w:r w:rsidR="00DD79B7">
              <w:rPr>
                <w:rStyle w:val="Kommentaariviide"/>
                <w:rFonts w:eastAsiaTheme="minorHAnsi"/>
                <w:lang w:val="et-EE"/>
              </w:rPr>
              <w:commentReference w:id="1"/>
            </w:r>
            <w:r w:rsidR="0024569E">
              <w:rPr>
                <w:rFonts w:cs="Arial"/>
                <w:noProof/>
                <w:sz w:val="22"/>
                <w:szCs w:val="22"/>
                <w:highlight w:val="yellow"/>
                <w:lang w:val="et-EE"/>
              </w:rPr>
              <w:t xml:space="preserve"> </w:t>
            </w:r>
            <w:del w:id="2" w:author="Annika Jõks" w:date="2017-04-28T09:44:00Z">
              <w:r w:rsidR="0024569E" w:rsidDel="0024569E">
                <w:rPr>
                  <w:rFonts w:cs="Arial"/>
                  <w:noProof/>
                  <w:sz w:val="22"/>
                  <w:szCs w:val="22"/>
                  <w:highlight w:val="yellow"/>
                  <w:lang w:val="et-EE"/>
                </w:rPr>
                <w:delText xml:space="preserve"> </w:delText>
              </w:r>
            </w:del>
          </w:p>
          <w:p w14:paraId="111F3C57" w14:textId="77777777" w:rsidR="00C3691C" w:rsidRPr="005B59DC" w:rsidRDefault="00C3691C" w:rsidP="0052345B">
            <w:pPr>
              <w:pStyle w:val="Loendilik"/>
              <w:numPr>
                <w:ilvl w:val="0"/>
                <w:numId w:val="5"/>
              </w:numPr>
              <w:rPr>
                <w:rFonts w:cs="Arial"/>
                <w:noProof/>
                <w:sz w:val="22"/>
                <w:szCs w:val="22"/>
                <w:lang w:val="et-EE"/>
              </w:rPr>
            </w:pPr>
            <w:r>
              <w:rPr>
                <w:rFonts w:cs="Arial"/>
                <w:noProof/>
                <w:sz w:val="22"/>
                <w:szCs w:val="22"/>
                <w:lang w:val="et-EE"/>
              </w:rPr>
              <w:t>Koolituste korraldamine</w:t>
            </w:r>
          </w:p>
          <w:p w14:paraId="765A86FB" w14:textId="77777777" w:rsidR="0052345B" w:rsidRPr="005B59DC" w:rsidRDefault="0052345B" w:rsidP="0052345B">
            <w:pPr>
              <w:pStyle w:val="Loendilik"/>
              <w:numPr>
                <w:ilvl w:val="0"/>
                <w:numId w:val="5"/>
              </w:numPr>
              <w:rPr>
                <w:rFonts w:cs="Arial"/>
                <w:noProof/>
                <w:sz w:val="22"/>
                <w:szCs w:val="22"/>
                <w:lang w:val="et-EE"/>
              </w:rPr>
            </w:pPr>
            <w:r>
              <w:rPr>
                <w:rFonts w:cs="Arial"/>
                <w:noProof/>
                <w:sz w:val="22"/>
                <w:szCs w:val="22"/>
                <w:lang w:val="et-EE"/>
              </w:rPr>
              <w:t>Projektit</w:t>
            </w:r>
            <w:r w:rsidRPr="005B59DC">
              <w:rPr>
                <w:rFonts w:cs="Arial"/>
                <w:noProof/>
                <w:sz w:val="22"/>
                <w:szCs w:val="22"/>
                <w:lang w:val="et-EE"/>
              </w:rPr>
              <w:t xml:space="preserve">egevuste läbi viimiseks vajaliku </w:t>
            </w:r>
            <w:r w:rsidR="00C3691C" w:rsidRPr="0024569E">
              <w:rPr>
                <w:rFonts w:cs="Arial"/>
                <w:noProof/>
                <w:sz w:val="22"/>
                <w:szCs w:val="22"/>
                <w:highlight w:val="yellow"/>
                <w:lang w:val="et-EE"/>
                <w:rPrChange w:id="3" w:author="Annika Jõks" w:date="2017-04-28T09:54:00Z">
                  <w:rPr>
                    <w:rFonts w:cs="Arial"/>
                    <w:noProof/>
                    <w:sz w:val="22"/>
                    <w:szCs w:val="22"/>
                    <w:lang w:val="et-EE"/>
                  </w:rPr>
                </w:rPrChange>
              </w:rPr>
              <w:t>väike</w:t>
            </w:r>
            <w:r w:rsidRPr="0024569E">
              <w:rPr>
                <w:rFonts w:cs="Arial"/>
                <w:noProof/>
                <w:sz w:val="22"/>
                <w:szCs w:val="22"/>
                <w:highlight w:val="yellow"/>
                <w:lang w:val="et-EE"/>
                <w:rPrChange w:id="4" w:author="Annika Jõks" w:date="2017-04-28T09:54:00Z">
                  <w:rPr>
                    <w:rFonts w:cs="Arial"/>
                    <w:noProof/>
                    <w:sz w:val="22"/>
                    <w:szCs w:val="22"/>
                    <w:lang w:val="et-EE"/>
                  </w:rPr>
                </w:rPrChange>
              </w:rPr>
              <w:t>inventari</w:t>
            </w:r>
            <w:r w:rsidRPr="005B59DC">
              <w:rPr>
                <w:rFonts w:cs="Arial"/>
                <w:noProof/>
                <w:sz w:val="22"/>
                <w:szCs w:val="22"/>
                <w:lang w:val="et-EE"/>
              </w:rPr>
              <w:t xml:space="preserve"> </w:t>
            </w:r>
            <w:commentRangeStart w:id="5"/>
            <w:r w:rsidRPr="005B59DC">
              <w:rPr>
                <w:rFonts w:cs="Arial"/>
                <w:noProof/>
                <w:sz w:val="22"/>
                <w:szCs w:val="22"/>
                <w:lang w:val="et-EE"/>
              </w:rPr>
              <w:t>soetamine</w:t>
            </w:r>
            <w:commentRangeEnd w:id="5"/>
            <w:r w:rsidR="004C03FA">
              <w:rPr>
                <w:rStyle w:val="Kommentaariviide"/>
                <w:rFonts w:eastAsiaTheme="minorHAnsi"/>
                <w:lang w:val="et-EE"/>
              </w:rPr>
              <w:commentReference w:id="5"/>
            </w:r>
            <w:r>
              <w:rPr>
                <w:rFonts w:cs="Arial"/>
                <w:noProof/>
                <w:sz w:val="22"/>
                <w:szCs w:val="22"/>
                <w:lang w:val="et-EE"/>
              </w:rPr>
              <w:t xml:space="preserve"> </w:t>
            </w:r>
          </w:p>
          <w:p w14:paraId="09F93FED" w14:textId="77777777" w:rsidR="0052345B" w:rsidRPr="005B59DC" w:rsidRDefault="0052345B" w:rsidP="0052345B">
            <w:pPr>
              <w:pStyle w:val="Loendilik"/>
              <w:numPr>
                <w:ilvl w:val="0"/>
                <w:numId w:val="5"/>
              </w:numPr>
              <w:rPr>
                <w:rFonts w:cs="Arial"/>
                <w:noProof/>
                <w:sz w:val="22"/>
                <w:szCs w:val="22"/>
                <w:lang w:val="et-EE"/>
              </w:rPr>
            </w:pPr>
            <w:r w:rsidRPr="005B59DC">
              <w:rPr>
                <w:rFonts w:cs="Arial"/>
                <w:noProof/>
                <w:sz w:val="22"/>
                <w:szCs w:val="22"/>
                <w:lang w:val="et-EE"/>
              </w:rPr>
              <w:t>Materjalide koostamine ja publitseerimine</w:t>
            </w:r>
          </w:p>
          <w:p w14:paraId="3A161A93" w14:textId="77777777" w:rsidR="0052345B" w:rsidRPr="00C3691C" w:rsidRDefault="0052345B" w:rsidP="00137D1B">
            <w:pPr>
              <w:pStyle w:val="Loendilik"/>
              <w:rPr>
                <w:rFonts w:cs="Arial"/>
                <w:b/>
                <w:noProof/>
                <w:sz w:val="22"/>
                <w:szCs w:val="22"/>
                <w:lang w:val="et-EE"/>
              </w:rPr>
            </w:pPr>
          </w:p>
          <w:p w14:paraId="7D064B12" w14:textId="77777777" w:rsidR="0052345B" w:rsidRPr="00C3691C" w:rsidRDefault="00C3691C" w:rsidP="00C3691C">
            <w:pPr>
              <w:rPr>
                <w:rFonts w:cs="Arial"/>
                <w:b/>
                <w:noProof/>
              </w:rPr>
            </w:pPr>
            <w:r>
              <w:rPr>
                <w:rFonts w:cs="Arial"/>
                <w:b/>
                <w:noProof/>
              </w:rPr>
              <w:t xml:space="preserve">2. </w:t>
            </w:r>
            <w:r w:rsidRPr="00C3691C">
              <w:rPr>
                <w:rFonts w:cs="Arial"/>
                <w:b/>
                <w:noProof/>
              </w:rPr>
              <w:t>Koostööprojektide elluviimine</w:t>
            </w:r>
            <w:r w:rsidR="00174D21">
              <w:rPr>
                <w:rFonts w:cs="Arial"/>
                <w:b/>
                <w:noProof/>
              </w:rPr>
              <w:t xml:space="preserve"> (NVK tegevusgrupina)</w:t>
            </w:r>
          </w:p>
          <w:p w14:paraId="757AF14A" w14:textId="77777777" w:rsidR="0052345B" w:rsidRPr="005B59DC" w:rsidRDefault="0052345B" w:rsidP="0052345B">
            <w:pPr>
              <w:pStyle w:val="Loendilik"/>
              <w:numPr>
                <w:ilvl w:val="0"/>
                <w:numId w:val="3"/>
              </w:numPr>
              <w:rPr>
                <w:rFonts w:cs="Arial"/>
                <w:noProof/>
                <w:sz w:val="22"/>
                <w:szCs w:val="22"/>
                <w:lang w:val="et-EE"/>
              </w:rPr>
            </w:pPr>
            <w:r w:rsidRPr="005B59DC">
              <w:rPr>
                <w:rFonts w:cs="Arial"/>
                <w:noProof/>
                <w:sz w:val="22"/>
                <w:szCs w:val="22"/>
                <w:lang w:val="et-EE"/>
              </w:rPr>
              <w:t xml:space="preserve">Õppeprogrammide, -reiside ja koolituste läbi viimine ning koostöö.  Abikõlblikuks taotlejaks on Nelja Valla Kogu tegevusgrupina. </w:t>
            </w:r>
          </w:p>
          <w:p w14:paraId="0887988D" w14:textId="77777777" w:rsidR="00174D21" w:rsidRDefault="0052345B" w:rsidP="00174D21">
            <w:pPr>
              <w:pStyle w:val="Loendilik"/>
              <w:rPr>
                <w:rFonts w:cs="Arial"/>
                <w:noProof/>
                <w:sz w:val="22"/>
                <w:szCs w:val="22"/>
                <w:lang w:val="et-EE"/>
              </w:rPr>
            </w:pPr>
            <w:r w:rsidRPr="005B59DC">
              <w:rPr>
                <w:rFonts w:cs="Arial"/>
                <w:noProof/>
                <w:sz w:val="22"/>
                <w:szCs w:val="22"/>
                <w:lang w:val="et-EE"/>
              </w:rPr>
              <w:t xml:space="preserve">Tegevus hõlmab ka koostööprojekte Euroopa Parlamendi ja Nõukogu määruse nr 1303/2013 artikli nr 35 lõige 1 punkti c mõistes. Otsused koostööprojektide toetamise osas langetab NVK üldkoosolek. </w:t>
            </w:r>
          </w:p>
          <w:p w14:paraId="54F405A7" w14:textId="77777777" w:rsidR="00174D21" w:rsidRPr="00174D21" w:rsidRDefault="00174D21" w:rsidP="00174D21">
            <w:pPr>
              <w:pStyle w:val="Loendilik"/>
              <w:rPr>
                <w:rFonts w:cs="Arial"/>
                <w:noProof/>
                <w:sz w:val="22"/>
                <w:szCs w:val="22"/>
                <w:lang w:val="et-EE"/>
              </w:rPr>
            </w:pPr>
          </w:p>
          <w:p w14:paraId="3089CCDB" w14:textId="77777777" w:rsidR="00174D21" w:rsidRDefault="00174D21" w:rsidP="00174D21">
            <w:pPr>
              <w:rPr>
                <w:rFonts w:cs="Arial"/>
                <w:b/>
                <w:noProof/>
              </w:rPr>
            </w:pPr>
            <w:r w:rsidRPr="00174D21">
              <w:rPr>
                <w:rFonts w:cs="Arial"/>
                <w:b/>
                <w:noProof/>
              </w:rPr>
              <w:t xml:space="preserve">3. </w:t>
            </w:r>
            <w:r>
              <w:rPr>
                <w:rFonts w:cs="Arial"/>
                <w:b/>
                <w:noProof/>
              </w:rPr>
              <w:t>Teadmussiirde projektide elluviimine</w:t>
            </w:r>
          </w:p>
          <w:p w14:paraId="3184CAB2" w14:textId="77777777" w:rsidR="00174D21" w:rsidRPr="00174D21" w:rsidRDefault="00174D21" w:rsidP="00174D21">
            <w:pPr>
              <w:pStyle w:val="Loendilik"/>
              <w:numPr>
                <w:ilvl w:val="0"/>
                <w:numId w:val="3"/>
              </w:numPr>
              <w:rPr>
                <w:rFonts w:cs="Arial"/>
                <w:b/>
                <w:noProof/>
              </w:rPr>
            </w:pPr>
            <w:r>
              <w:rPr>
                <w:rFonts w:cs="Arial"/>
                <w:noProof/>
              </w:rPr>
              <w:t>Koolituste ja õppeprogrammide korraldamine ettevõtluse arendamiseks.</w:t>
            </w:r>
          </w:p>
          <w:p w14:paraId="4E60E009" w14:textId="77777777" w:rsidR="00174D21" w:rsidRPr="00174D21" w:rsidRDefault="00174D21" w:rsidP="00174D21">
            <w:pPr>
              <w:rPr>
                <w:rFonts w:cs="Arial"/>
                <w:noProof/>
              </w:rPr>
            </w:pPr>
            <w:r w:rsidRPr="00174D21">
              <w:rPr>
                <w:rFonts w:cs="Arial"/>
                <w:noProof/>
              </w:rPr>
              <w:t>Vastavalt määruse nr 1305/2013 artiklile 14 lõikele 2 on koolituse puhul toetuse saajaks koolituse või muu teadmussiirde ja teavituse osutaja, kellel on asjakohane suutlikkus personali kvalifikatsiooni ja korrapärase koolituse näol.  Koolitus- ja teavitustegevused peavad olema suunatud tegevuspiirkonna ettevõtluse arendamiseks</w:t>
            </w:r>
            <w:r>
              <w:rPr>
                <w:rFonts w:cs="Arial"/>
                <w:noProof/>
              </w:rPr>
              <w:t>.</w:t>
            </w:r>
          </w:p>
        </w:tc>
      </w:tr>
      <w:tr w:rsidR="0052345B" w:rsidRPr="005B59DC" w14:paraId="4D5A2735" w14:textId="77777777" w:rsidTr="00174D21">
        <w:trPr>
          <w:trHeight w:val="558"/>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BBC9984" w14:textId="77777777" w:rsidR="0052345B" w:rsidRPr="005B59DC" w:rsidRDefault="0052345B" w:rsidP="00137D1B">
            <w:pPr>
              <w:spacing w:after="0" w:line="240" w:lineRule="auto"/>
              <w:rPr>
                <w:rFonts w:eastAsia="Times New Roman" w:cs="Times New Roman"/>
                <w:lang w:eastAsia="et-EE"/>
              </w:rPr>
            </w:pPr>
            <w:r w:rsidRPr="005B59DC">
              <w:rPr>
                <w:rFonts w:eastAsia="Times New Roman" w:cs="Times New Roman"/>
                <w:lang w:eastAsia="et-EE"/>
              </w:rPr>
              <w:t>5. Kohaliku tegevusgrupi nõuded projektitoetuse taotlejale ja toetuse saajale (sh. dokumendid , mida peab projektitoetuse taotleja esitama taotluse esitamisel)</w:t>
            </w:r>
          </w:p>
        </w:tc>
      </w:tr>
      <w:tr w:rsidR="0052345B" w:rsidRPr="005B59DC" w14:paraId="29D195DF" w14:textId="77777777" w:rsidTr="00137D1B">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69EF652" w14:textId="77777777" w:rsidR="0052345B" w:rsidRPr="005B59DC" w:rsidRDefault="0052345B" w:rsidP="00137D1B">
            <w:pPr>
              <w:rPr>
                <w:rFonts w:cs="Arial"/>
                <w:noProof/>
              </w:rPr>
            </w:pPr>
            <w:r w:rsidRPr="005B59DC">
              <w:rPr>
                <w:rFonts w:cs="Arial"/>
                <w:b/>
                <w:noProof/>
              </w:rPr>
              <w:lastRenderedPageBreak/>
              <w:t xml:space="preserve">Toetuse saajad </w:t>
            </w:r>
            <w:r w:rsidRPr="005B59DC">
              <w:rPr>
                <w:rFonts w:cs="Arial"/>
                <w:noProof/>
              </w:rPr>
              <w:t xml:space="preserve"> </w:t>
            </w:r>
          </w:p>
          <w:p w14:paraId="6B5C6800" w14:textId="77777777" w:rsidR="0052345B" w:rsidRPr="005B59DC" w:rsidRDefault="0052345B" w:rsidP="0052345B">
            <w:pPr>
              <w:numPr>
                <w:ilvl w:val="0"/>
                <w:numId w:val="3"/>
              </w:numPr>
              <w:rPr>
                <w:rFonts w:cs="Arial"/>
                <w:noProof/>
              </w:rPr>
            </w:pPr>
            <w:r w:rsidRPr="005B59DC">
              <w:rPr>
                <w:rFonts w:cs="Arial"/>
                <w:noProof/>
              </w:rPr>
              <w:t>Kolmanda sektori organisatsioonid (</w:t>
            </w:r>
            <w:r w:rsidRPr="00DD79B7">
              <w:rPr>
                <w:rFonts w:cs="Arial"/>
                <w:noProof/>
                <w:highlight w:val="yellow"/>
                <w:rPrChange w:id="6" w:author="Annika Jõks" w:date="2017-04-28T10:08:00Z">
                  <w:rPr>
                    <w:rFonts w:cs="Arial"/>
                    <w:noProof/>
                  </w:rPr>
                </w:rPrChange>
              </w:rPr>
              <w:t xml:space="preserve">MTÜd ja </w:t>
            </w:r>
            <w:commentRangeStart w:id="7"/>
            <w:r w:rsidRPr="00DD79B7">
              <w:rPr>
                <w:rFonts w:cs="Arial"/>
                <w:noProof/>
                <w:highlight w:val="yellow"/>
                <w:rPrChange w:id="8" w:author="Annika Jõks" w:date="2017-04-28T10:08:00Z">
                  <w:rPr>
                    <w:rFonts w:cs="Arial"/>
                    <w:noProof/>
                  </w:rPr>
                </w:rPrChange>
              </w:rPr>
              <w:t>SAd</w:t>
            </w:r>
            <w:commentRangeEnd w:id="7"/>
            <w:r w:rsidR="00DD79B7">
              <w:rPr>
                <w:rStyle w:val="Kommentaariviide"/>
              </w:rPr>
              <w:commentReference w:id="7"/>
            </w:r>
            <w:r w:rsidRPr="00DD79B7">
              <w:rPr>
                <w:rFonts w:cs="Arial"/>
                <w:noProof/>
                <w:highlight w:val="yellow"/>
                <w:rPrChange w:id="9" w:author="Annika Jõks" w:date="2017-04-28T10:08:00Z">
                  <w:rPr>
                    <w:rFonts w:cs="Arial"/>
                    <w:noProof/>
                  </w:rPr>
                </w:rPrChange>
              </w:rPr>
              <w:t>)</w:t>
            </w:r>
            <w:ins w:id="10" w:author="Annika Jõks" w:date="2017-04-28T10:08:00Z">
              <w:r w:rsidR="00DD79B7">
                <w:rPr>
                  <w:rFonts w:cs="Arial"/>
                  <w:noProof/>
                </w:rPr>
                <w:t xml:space="preserve"> </w:t>
              </w:r>
            </w:ins>
          </w:p>
          <w:p w14:paraId="530EBB64" w14:textId="77777777" w:rsidR="0052345B" w:rsidRDefault="0052345B" w:rsidP="0052345B">
            <w:pPr>
              <w:numPr>
                <w:ilvl w:val="0"/>
                <w:numId w:val="3"/>
              </w:numPr>
              <w:rPr>
                <w:rFonts w:cs="Arial"/>
                <w:noProof/>
              </w:rPr>
            </w:pPr>
            <w:r w:rsidRPr="005B59DC">
              <w:rPr>
                <w:rFonts w:cs="Arial"/>
                <w:noProof/>
              </w:rPr>
              <w:t>Nelja Valla Kogu tegevusgrupina</w:t>
            </w:r>
          </w:p>
          <w:p w14:paraId="7737BAAD" w14:textId="77777777" w:rsidR="0052345B" w:rsidRPr="00F7412F" w:rsidRDefault="0052345B" w:rsidP="0052345B">
            <w:pPr>
              <w:numPr>
                <w:ilvl w:val="0"/>
                <w:numId w:val="3"/>
              </w:numPr>
              <w:rPr>
                <w:rFonts w:cs="Arial"/>
                <w:noProof/>
              </w:rPr>
            </w:pPr>
            <w:r w:rsidRPr="00DD79B7">
              <w:rPr>
                <w:rFonts w:cs="Arial"/>
                <w:noProof/>
                <w:highlight w:val="yellow"/>
                <w:rPrChange w:id="11" w:author="Annika Jõks" w:date="2017-04-28T10:10:00Z">
                  <w:rPr>
                    <w:rFonts w:cs="Arial"/>
                    <w:noProof/>
                  </w:rPr>
                </w:rPrChange>
              </w:rPr>
              <w:t xml:space="preserve">Koolituse või muu teadmussiirde ja teavituse </w:t>
            </w:r>
            <w:commentRangeStart w:id="12"/>
            <w:r w:rsidRPr="00DD79B7">
              <w:rPr>
                <w:rFonts w:cs="Arial"/>
                <w:noProof/>
                <w:highlight w:val="yellow"/>
                <w:rPrChange w:id="13" w:author="Annika Jõks" w:date="2017-04-28T10:10:00Z">
                  <w:rPr>
                    <w:rFonts w:cs="Arial"/>
                    <w:noProof/>
                  </w:rPr>
                </w:rPrChange>
              </w:rPr>
              <w:t>osutaja</w:t>
            </w:r>
            <w:commentRangeEnd w:id="12"/>
            <w:r w:rsidR="00DD79B7">
              <w:rPr>
                <w:rStyle w:val="Kommentaariviide"/>
              </w:rPr>
              <w:commentReference w:id="12"/>
            </w:r>
            <w:r w:rsidRPr="00F7412F">
              <w:rPr>
                <w:rFonts w:cs="Arial"/>
                <w:noProof/>
              </w:rPr>
              <w:t xml:space="preserve">, kellel on asjakohane suutlikkus personali kvalifikatsiooni ja korrapärase koolituse näol. </w:t>
            </w:r>
            <w:r w:rsidRPr="00F7412F">
              <w:rPr>
                <w:rFonts w:eastAsiaTheme="minorEastAsia"/>
              </w:rPr>
              <w:t xml:space="preserve"> </w:t>
            </w:r>
            <w:r w:rsidRPr="00F7412F">
              <w:rPr>
                <w:rFonts w:cs="Arial"/>
                <w:noProof/>
              </w:rPr>
              <w:t xml:space="preserve">Siinkohal võib toetuse saajaks olla ka äriühing, kui tegevused on suunatud </w:t>
            </w:r>
            <w:r w:rsidR="00C3691C">
              <w:rPr>
                <w:rFonts w:cs="Arial"/>
                <w:noProof/>
              </w:rPr>
              <w:t>ühisprojekti raames kogukonnale või ettevõtjatele.</w:t>
            </w:r>
            <w:ins w:id="14" w:author="Annika Jõks" w:date="2017-04-28T10:09:00Z">
              <w:r w:rsidR="00DD79B7">
                <w:rPr>
                  <w:rFonts w:cs="Arial"/>
                  <w:noProof/>
                </w:rPr>
                <w:t xml:space="preserve"> </w:t>
              </w:r>
            </w:ins>
          </w:p>
          <w:p w14:paraId="30016666" w14:textId="77777777" w:rsidR="0052345B" w:rsidRPr="005B59DC" w:rsidRDefault="0052345B" w:rsidP="00137D1B">
            <w:pPr>
              <w:rPr>
                <w:rFonts w:eastAsia="Times New Roman" w:cs="Times New Roman"/>
                <w:b/>
                <w:color w:val="000000"/>
                <w:lang w:eastAsia="et-EE"/>
              </w:rPr>
            </w:pPr>
            <w:r w:rsidRPr="005B59DC">
              <w:rPr>
                <w:rFonts w:cs="Arial"/>
                <w:b/>
                <w:noProof/>
              </w:rPr>
              <w:t>Toetatavad valdkonnad</w:t>
            </w:r>
          </w:p>
          <w:p w14:paraId="40C23218" w14:textId="77777777" w:rsidR="0052345B" w:rsidRPr="005B59DC" w:rsidRDefault="0052345B" w:rsidP="0052345B">
            <w:pPr>
              <w:pStyle w:val="Loendilik"/>
              <w:numPr>
                <w:ilvl w:val="0"/>
                <w:numId w:val="3"/>
              </w:numPr>
              <w:rPr>
                <w:rFonts w:cs="Arial"/>
                <w:noProof/>
                <w:sz w:val="22"/>
                <w:szCs w:val="22"/>
                <w:lang w:val="et-EE"/>
              </w:rPr>
            </w:pPr>
            <w:r w:rsidRPr="005B59DC">
              <w:rPr>
                <w:rFonts w:cs="Arial"/>
                <w:noProof/>
                <w:sz w:val="22"/>
                <w:szCs w:val="22"/>
                <w:lang w:val="et-EE"/>
              </w:rPr>
              <w:t xml:space="preserve">Seltsitegevuse </w:t>
            </w:r>
            <w:commentRangeStart w:id="15"/>
            <w:r w:rsidRPr="00DD79B7">
              <w:rPr>
                <w:rFonts w:cs="Arial"/>
                <w:noProof/>
                <w:sz w:val="22"/>
                <w:szCs w:val="22"/>
                <w:highlight w:val="yellow"/>
                <w:lang w:val="et-EE"/>
                <w:rPrChange w:id="16" w:author="Annika Jõks" w:date="2017-04-28T10:13:00Z">
                  <w:rPr>
                    <w:rFonts w:cs="Arial"/>
                    <w:noProof/>
                    <w:sz w:val="22"/>
                    <w:szCs w:val="22"/>
                    <w:lang w:val="et-EE"/>
                  </w:rPr>
                </w:rPrChange>
              </w:rPr>
              <w:t>korraldamine</w:t>
            </w:r>
            <w:commentRangeEnd w:id="15"/>
            <w:r w:rsidR="00DD79B7">
              <w:rPr>
                <w:rStyle w:val="Kommentaariviide"/>
                <w:rFonts w:eastAsiaTheme="minorHAnsi"/>
                <w:lang w:val="et-EE"/>
              </w:rPr>
              <w:commentReference w:id="15"/>
            </w:r>
          </w:p>
          <w:p w14:paraId="750890CB" w14:textId="77777777" w:rsidR="0052345B" w:rsidRPr="005B59DC" w:rsidRDefault="0052345B" w:rsidP="0052345B">
            <w:pPr>
              <w:pStyle w:val="Loendilik"/>
              <w:numPr>
                <w:ilvl w:val="0"/>
                <w:numId w:val="3"/>
              </w:numPr>
              <w:rPr>
                <w:rFonts w:cs="Arial"/>
                <w:noProof/>
                <w:sz w:val="22"/>
                <w:szCs w:val="22"/>
                <w:lang w:val="et-EE"/>
              </w:rPr>
            </w:pPr>
            <w:r w:rsidRPr="005B59DC">
              <w:rPr>
                <w:rFonts w:cs="Arial"/>
                <w:noProof/>
                <w:sz w:val="22"/>
                <w:szCs w:val="22"/>
                <w:lang w:val="et-EE"/>
              </w:rPr>
              <w:t>Kultuuri- ja spordisündmuste ning koolituste korraldamine</w:t>
            </w:r>
          </w:p>
          <w:p w14:paraId="64A79FEC" w14:textId="77777777" w:rsidR="0052345B" w:rsidRPr="005B59DC" w:rsidRDefault="0052345B" w:rsidP="0052345B">
            <w:pPr>
              <w:pStyle w:val="Loendilik"/>
              <w:numPr>
                <w:ilvl w:val="0"/>
                <w:numId w:val="3"/>
              </w:numPr>
              <w:rPr>
                <w:rFonts w:cs="Arial"/>
                <w:noProof/>
                <w:sz w:val="22"/>
                <w:szCs w:val="22"/>
                <w:lang w:val="et-EE"/>
              </w:rPr>
            </w:pPr>
            <w:r w:rsidRPr="005B59DC">
              <w:rPr>
                <w:rFonts w:cs="Arial"/>
                <w:noProof/>
                <w:sz w:val="22"/>
                <w:szCs w:val="22"/>
                <w:lang w:val="et-EE"/>
              </w:rPr>
              <w:t>Laagrite tegevuse toetamine</w:t>
            </w:r>
            <w:r>
              <w:rPr>
                <w:rFonts w:cs="Arial"/>
                <w:noProof/>
                <w:sz w:val="22"/>
                <w:szCs w:val="22"/>
                <w:lang w:val="et-EE"/>
              </w:rPr>
              <w:t xml:space="preserve"> ühisprojektina</w:t>
            </w:r>
          </w:p>
          <w:p w14:paraId="0DAF1B65" w14:textId="77777777" w:rsidR="0052345B" w:rsidRPr="00C7794F" w:rsidRDefault="0052345B" w:rsidP="0052345B">
            <w:pPr>
              <w:pStyle w:val="Loendilik"/>
              <w:numPr>
                <w:ilvl w:val="0"/>
                <w:numId w:val="3"/>
              </w:numPr>
              <w:rPr>
                <w:rFonts w:cs="Arial"/>
                <w:noProof/>
                <w:sz w:val="22"/>
                <w:szCs w:val="22"/>
                <w:lang w:val="et-EE"/>
              </w:rPr>
            </w:pPr>
            <w:r w:rsidRPr="005B59DC">
              <w:rPr>
                <w:rFonts w:cs="Arial"/>
                <w:noProof/>
                <w:sz w:val="22"/>
                <w:szCs w:val="22"/>
                <w:lang w:val="et-EE"/>
              </w:rPr>
              <w:t>Materjalide koostamine ja publitseerimine</w:t>
            </w:r>
            <w:r w:rsidRPr="005B59DC">
              <w:rPr>
                <w:rFonts w:cs="Arial"/>
                <w:b/>
                <w:noProof/>
                <w:sz w:val="22"/>
                <w:szCs w:val="22"/>
                <w:lang w:val="et-EE"/>
              </w:rPr>
              <w:t xml:space="preserve"> </w:t>
            </w:r>
          </w:p>
          <w:p w14:paraId="11BAB26F" w14:textId="77777777" w:rsidR="0052345B" w:rsidRPr="005B59DC" w:rsidRDefault="0052345B" w:rsidP="0052345B">
            <w:pPr>
              <w:pStyle w:val="Loendilik"/>
              <w:numPr>
                <w:ilvl w:val="0"/>
                <w:numId w:val="3"/>
              </w:numPr>
              <w:rPr>
                <w:rFonts w:cs="Arial"/>
                <w:noProof/>
                <w:sz w:val="22"/>
                <w:szCs w:val="22"/>
                <w:lang w:val="et-EE"/>
              </w:rPr>
            </w:pPr>
            <w:r>
              <w:rPr>
                <w:rFonts w:cs="Arial"/>
                <w:noProof/>
              </w:rPr>
              <w:t>Koolitus või muu teadmussiire</w:t>
            </w:r>
          </w:p>
          <w:p w14:paraId="425BFD67" w14:textId="77777777" w:rsidR="0052345B" w:rsidRPr="005B59DC" w:rsidRDefault="0052345B" w:rsidP="00137D1B">
            <w:pPr>
              <w:pStyle w:val="Loendilik"/>
              <w:rPr>
                <w:rFonts w:cs="Arial"/>
                <w:noProof/>
                <w:sz w:val="22"/>
                <w:szCs w:val="22"/>
                <w:lang w:val="et-EE"/>
              </w:rPr>
            </w:pPr>
          </w:p>
          <w:p w14:paraId="5E153148" w14:textId="77777777" w:rsidR="0052345B" w:rsidRPr="005B59DC" w:rsidRDefault="0052345B" w:rsidP="00137D1B">
            <w:pPr>
              <w:rPr>
                <w:rFonts w:cs="Arial"/>
                <w:b/>
                <w:noProof/>
              </w:rPr>
            </w:pPr>
            <w:r w:rsidRPr="005B59DC">
              <w:rPr>
                <w:rFonts w:cs="Arial"/>
                <w:b/>
                <w:noProof/>
              </w:rPr>
              <w:t>Nõuded toetuse saajale</w:t>
            </w:r>
          </w:p>
          <w:p w14:paraId="6E108154" w14:textId="77777777" w:rsidR="0052345B" w:rsidRPr="005B59DC" w:rsidRDefault="0052345B" w:rsidP="0052345B">
            <w:pPr>
              <w:pStyle w:val="Loendilik"/>
              <w:numPr>
                <w:ilvl w:val="0"/>
                <w:numId w:val="3"/>
              </w:numPr>
              <w:rPr>
                <w:rFonts w:cs="Arial"/>
                <w:noProof/>
                <w:sz w:val="22"/>
                <w:szCs w:val="22"/>
                <w:lang w:val="et-EE"/>
              </w:rPr>
            </w:pPr>
            <w:r w:rsidRPr="005B59DC">
              <w:rPr>
                <w:rFonts w:cs="Arial"/>
                <w:noProof/>
                <w:sz w:val="22"/>
                <w:szCs w:val="22"/>
                <w:lang w:val="et-EE"/>
              </w:rPr>
              <w:t>Projekti otsesed kasusaajad on pärit NVK tegevuspiirkonnast</w:t>
            </w:r>
          </w:p>
          <w:p w14:paraId="0A3E5C1E" w14:textId="77777777" w:rsidR="0052345B" w:rsidRPr="005B59DC" w:rsidRDefault="0052345B" w:rsidP="0052345B">
            <w:pPr>
              <w:pStyle w:val="Loendilik"/>
              <w:numPr>
                <w:ilvl w:val="0"/>
                <w:numId w:val="3"/>
              </w:numPr>
              <w:contextualSpacing w:val="0"/>
              <w:rPr>
                <w:sz w:val="22"/>
                <w:szCs w:val="22"/>
                <w:lang w:val="et-EE"/>
              </w:rPr>
            </w:pPr>
            <w:r w:rsidRPr="005B59DC">
              <w:rPr>
                <w:sz w:val="22"/>
                <w:szCs w:val="22"/>
                <w:lang w:val="et-EE"/>
              </w:rPr>
              <w:t>Taotleja peab esitama mitte varasema kui taotluse esitamisele vahetult eelnenud kuu esimese kuupäeva seisuga mittetulundusühingu liikmete nimekirja, v.a usulised ühendused.</w:t>
            </w:r>
          </w:p>
          <w:p w14:paraId="1560B442" w14:textId="77777777" w:rsidR="0052345B" w:rsidRPr="005B59DC" w:rsidRDefault="0052345B" w:rsidP="0052345B">
            <w:pPr>
              <w:pStyle w:val="Loendilik"/>
              <w:numPr>
                <w:ilvl w:val="0"/>
                <w:numId w:val="3"/>
              </w:numPr>
              <w:spacing w:after="120"/>
              <w:contextualSpacing w:val="0"/>
              <w:rPr>
                <w:sz w:val="22"/>
                <w:szCs w:val="22"/>
                <w:lang w:val="et-EE"/>
              </w:rPr>
            </w:pPr>
            <w:r w:rsidRPr="005B59DC">
              <w:rPr>
                <w:sz w:val="22"/>
                <w:szCs w:val="22"/>
                <w:lang w:val="et-EE"/>
              </w:rPr>
              <w:t xml:space="preserve">Taotleja peab esitatama eelmise majandusaasta tulude jaotuse, millest nähtub avaliku sektori (riigi, kohaliku omavalitsuse või nende ühenduse, muu avalik-õigusliku juriidilise isiku) toetuse osakaal. </w:t>
            </w:r>
          </w:p>
          <w:p w14:paraId="39EFF4C9" w14:textId="77777777" w:rsidR="0052345B" w:rsidRPr="005B59DC" w:rsidRDefault="0052345B" w:rsidP="0052345B">
            <w:pPr>
              <w:pStyle w:val="Loendilik"/>
              <w:numPr>
                <w:ilvl w:val="0"/>
                <w:numId w:val="3"/>
              </w:numPr>
              <w:spacing w:after="120"/>
              <w:rPr>
                <w:sz w:val="22"/>
                <w:szCs w:val="22"/>
                <w:lang w:val="et-EE"/>
              </w:rPr>
            </w:pPr>
            <w:r w:rsidRPr="005B59DC">
              <w:rPr>
                <w:sz w:val="22"/>
                <w:szCs w:val="22"/>
                <w:lang w:val="et-EE"/>
              </w:rPr>
              <w:t>Ühisprojekti elluviimiseks saab toetust taotleda, kui tegevused viiakse ellu:</w:t>
            </w:r>
          </w:p>
          <w:p w14:paraId="458E8E53" w14:textId="77777777" w:rsidR="0052345B" w:rsidRPr="005B59DC" w:rsidRDefault="0052345B" w:rsidP="0052345B">
            <w:pPr>
              <w:pStyle w:val="Loendilik"/>
              <w:numPr>
                <w:ilvl w:val="0"/>
                <w:numId w:val="3"/>
              </w:numPr>
              <w:spacing w:after="120"/>
              <w:rPr>
                <w:sz w:val="22"/>
                <w:szCs w:val="22"/>
                <w:lang w:val="et-EE"/>
              </w:rPr>
            </w:pPr>
            <w:r w:rsidRPr="005B59DC">
              <w:rPr>
                <w:sz w:val="22"/>
                <w:szCs w:val="22"/>
                <w:lang w:val="et-EE"/>
              </w:rPr>
              <w:t>kahe- kuni nelja-aastase tegevuskava alusel vähemalt kahe juriidilise isiku või füüsilisest isikust ettevõtja poolt, keda nimetatakse partneriteks ning kellest vähemalt üks ei ole teine kohalik tegevusgrupp (edaspidi ühisprojekt) või</w:t>
            </w:r>
          </w:p>
          <w:p w14:paraId="08F6CEB0" w14:textId="77777777" w:rsidR="0052345B" w:rsidRPr="005B59DC" w:rsidRDefault="0052345B" w:rsidP="0052345B">
            <w:pPr>
              <w:pStyle w:val="Loendilik"/>
              <w:numPr>
                <w:ilvl w:val="0"/>
                <w:numId w:val="3"/>
              </w:numPr>
              <w:spacing w:after="120"/>
              <w:rPr>
                <w:sz w:val="22"/>
                <w:szCs w:val="22"/>
                <w:lang w:val="et-EE"/>
              </w:rPr>
            </w:pPr>
            <w:r w:rsidRPr="005B59DC">
              <w:rPr>
                <w:sz w:val="22"/>
                <w:szCs w:val="22"/>
                <w:lang w:val="et-EE"/>
              </w:rPr>
              <w:t xml:space="preserve">koolitus- ja teavitustegevusena tegevuspiirkonna ettevõtluse arendamiseks projektitoetuse taotleja poolt, kellel on selle tegevuse elluviimiseks asjakohane suutlikkus (teadmussiirde projekt). </w:t>
            </w:r>
          </w:p>
          <w:p w14:paraId="7F63E2D1" w14:textId="77777777" w:rsidR="0052345B" w:rsidRPr="005B59DC" w:rsidRDefault="0052345B" w:rsidP="00137D1B">
            <w:pPr>
              <w:pStyle w:val="Loendilik"/>
              <w:spacing w:after="120"/>
              <w:contextualSpacing w:val="0"/>
              <w:rPr>
                <w:sz w:val="22"/>
                <w:szCs w:val="22"/>
                <w:lang w:val="et-EE"/>
              </w:rPr>
            </w:pPr>
            <w:r w:rsidRPr="005B59DC">
              <w:rPr>
                <w:sz w:val="22"/>
                <w:szCs w:val="22"/>
                <w:lang w:val="et-EE"/>
              </w:rPr>
              <w:t>Projektitoetuse taotleja esitab ühisprojekti tegevuskava  PRIA vormil</w:t>
            </w:r>
          </w:p>
          <w:p w14:paraId="36016490" w14:textId="77777777" w:rsidR="0052345B" w:rsidRPr="005B59DC" w:rsidRDefault="0052345B" w:rsidP="00137D1B">
            <w:pPr>
              <w:rPr>
                <w:rFonts w:cs="Arial"/>
                <w:b/>
                <w:noProof/>
              </w:rPr>
            </w:pPr>
            <w:r w:rsidRPr="005B59DC">
              <w:rPr>
                <w:rFonts w:cs="Arial"/>
                <w:b/>
                <w:noProof/>
              </w:rPr>
              <w:t>Mitteabikõlbulikud tegevused</w:t>
            </w:r>
          </w:p>
          <w:p w14:paraId="6E7BACDF" w14:textId="77777777" w:rsidR="0052345B" w:rsidRPr="005B59DC" w:rsidRDefault="0052345B" w:rsidP="0052345B">
            <w:pPr>
              <w:pStyle w:val="Loendilik"/>
              <w:numPr>
                <w:ilvl w:val="0"/>
                <w:numId w:val="3"/>
              </w:numPr>
              <w:rPr>
                <w:rFonts w:cs="Arial"/>
                <w:noProof/>
                <w:sz w:val="22"/>
                <w:szCs w:val="22"/>
                <w:lang w:val="et-EE"/>
              </w:rPr>
            </w:pPr>
            <w:r w:rsidRPr="005B59DC">
              <w:rPr>
                <w:rFonts w:cs="Arial"/>
                <w:noProof/>
                <w:sz w:val="22"/>
                <w:szCs w:val="22"/>
                <w:lang w:val="et-EE"/>
              </w:rPr>
              <w:t>Investeeringud, sh remondi- ja ehitustööd</w:t>
            </w:r>
          </w:p>
          <w:p w14:paraId="19A3C892" w14:textId="77777777" w:rsidR="0052345B" w:rsidRPr="005B59DC" w:rsidRDefault="0052345B" w:rsidP="0052345B">
            <w:pPr>
              <w:pStyle w:val="Loendilik"/>
              <w:numPr>
                <w:ilvl w:val="0"/>
                <w:numId w:val="3"/>
              </w:numPr>
              <w:rPr>
                <w:rFonts w:cs="Arial"/>
                <w:noProof/>
                <w:sz w:val="22"/>
                <w:szCs w:val="22"/>
                <w:lang w:val="et-EE"/>
              </w:rPr>
            </w:pPr>
            <w:r w:rsidRPr="005B59DC">
              <w:rPr>
                <w:rFonts w:cs="Arial"/>
                <w:noProof/>
                <w:sz w:val="22"/>
                <w:szCs w:val="22"/>
                <w:lang w:val="et-EE"/>
              </w:rPr>
              <w:t>Kõik meetme määruse poolt välistatud mitteabikõlblikud tegevused</w:t>
            </w:r>
          </w:p>
          <w:p w14:paraId="3B524FB2" w14:textId="77777777" w:rsidR="0052345B" w:rsidRPr="005B59DC" w:rsidRDefault="0052345B" w:rsidP="00137D1B">
            <w:pPr>
              <w:rPr>
                <w:rFonts w:cs="Arial"/>
                <w:b/>
                <w:noProof/>
              </w:rPr>
            </w:pPr>
          </w:p>
          <w:p w14:paraId="5FC84484" w14:textId="77777777" w:rsidR="0052345B" w:rsidRPr="005B59DC" w:rsidRDefault="0052345B" w:rsidP="00137D1B">
            <w:pPr>
              <w:rPr>
                <w:rFonts w:cs="Arial"/>
                <w:b/>
                <w:noProof/>
              </w:rPr>
            </w:pPr>
            <w:r w:rsidRPr="005B59DC">
              <w:rPr>
                <w:rFonts w:cs="Arial"/>
                <w:b/>
                <w:noProof/>
              </w:rPr>
              <w:t>Projektitoetuse taotleja peab taotluse tegevusgrupile esitamise hetkel täitma kõiki maaeluministri määruses 23.10.2015 nr 11  „Kohaliku tegevusgrupi toetus ja LEADER-projektitoetus“ peatükis 4 PROJEKTITOETUS esitatud tingimusi.</w:t>
            </w:r>
          </w:p>
          <w:p w14:paraId="20F96887" w14:textId="77777777" w:rsidR="0052345B" w:rsidRPr="005B59DC" w:rsidRDefault="0052345B" w:rsidP="00137D1B">
            <w:pPr>
              <w:rPr>
                <w:rFonts w:cs="Arial"/>
                <w:b/>
                <w:noProof/>
              </w:rPr>
            </w:pPr>
            <w:r w:rsidRPr="005B59DC">
              <w:rPr>
                <w:rFonts w:cs="Arial"/>
                <w:b/>
                <w:noProof/>
              </w:rPr>
              <w:t>Esitatavad dokumendid</w:t>
            </w:r>
          </w:p>
          <w:p w14:paraId="1B2BBE17" w14:textId="77777777" w:rsidR="0052345B" w:rsidRPr="005B59DC" w:rsidRDefault="0052345B" w:rsidP="0052345B">
            <w:pPr>
              <w:pStyle w:val="Loendilik"/>
              <w:numPr>
                <w:ilvl w:val="0"/>
                <w:numId w:val="9"/>
              </w:numPr>
              <w:rPr>
                <w:rFonts w:cs="Arial"/>
                <w:noProof/>
                <w:lang w:val="et-EE"/>
              </w:rPr>
            </w:pPr>
            <w:r w:rsidRPr="005B59DC">
              <w:rPr>
                <w:rFonts w:cs="Arial"/>
                <w:noProof/>
                <w:lang w:val="et-EE"/>
              </w:rPr>
              <w:t>Projekt</w:t>
            </w:r>
          </w:p>
          <w:p w14:paraId="782830EC" w14:textId="77777777" w:rsidR="0052345B" w:rsidRPr="005B59DC" w:rsidRDefault="0052345B" w:rsidP="0052345B">
            <w:pPr>
              <w:pStyle w:val="Loendilik"/>
              <w:numPr>
                <w:ilvl w:val="0"/>
                <w:numId w:val="9"/>
              </w:numPr>
              <w:rPr>
                <w:rFonts w:cs="Arial"/>
                <w:noProof/>
                <w:lang w:val="et-EE"/>
              </w:rPr>
            </w:pPr>
            <w:r w:rsidRPr="005B59DC">
              <w:rPr>
                <w:rFonts w:cs="Arial"/>
                <w:noProof/>
                <w:lang w:val="et-EE"/>
              </w:rPr>
              <w:lastRenderedPageBreak/>
              <w:t>Projektijuhi CV (vabas vormis)</w:t>
            </w:r>
          </w:p>
          <w:p w14:paraId="38E9D342" w14:textId="77777777" w:rsidR="0052345B" w:rsidRPr="005B59DC" w:rsidRDefault="0052345B" w:rsidP="0052345B">
            <w:pPr>
              <w:pStyle w:val="Loendilik"/>
              <w:numPr>
                <w:ilvl w:val="0"/>
                <w:numId w:val="9"/>
              </w:numPr>
              <w:rPr>
                <w:rFonts w:cs="Arial"/>
                <w:noProof/>
                <w:lang w:val="et-EE"/>
              </w:rPr>
            </w:pPr>
            <w:del w:id="17" w:author="Annika Jõks" w:date="2017-04-28T10:15:00Z">
              <w:r w:rsidRPr="005B59DC" w:rsidDel="007D6D7A">
                <w:rPr>
                  <w:rFonts w:cs="Arial"/>
                  <w:noProof/>
                  <w:lang w:val="et-EE"/>
                </w:rPr>
                <w:delText xml:space="preserve">Soetuste puhul </w:delText>
              </w:r>
            </w:del>
            <w:r w:rsidRPr="005B59DC">
              <w:rPr>
                <w:rFonts w:cs="Arial"/>
                <w:noProof/>
                <w:lang w:val="et-EE"/>
              </w:rPr>
              <w:t xml:space="preserve">hinnapakkumuste koopiad (vähemalt kolm võrreldavat pakkumust kui käibemaksuta maksumus ületab 1000 €) </w:t>
            </w:r>
          </w:p>
          <w:p w14:paraId="7D5A58D3" w14:textId="77777777" w:rsidR="0052345B" w:rsidRPr="005B59DC" w:rsidRDefault="0052345B" w:rsidP="0052345B">
            <w:pPr>
              <w:pStyle w:val="Loendilik"/>
              <w:numPr>
                <w:ilvl w:val="0"/>
                <w:numId w:val="9"/>
              </w:numPr>
              <w:rPr>
                <w:rFonts w:cs="Arial"/>
                <w:noProof/>
                <w:lang w:val="et-EE"/>
              </w:rPr>
            </w:pPr>
            <w:r w:rsidRPr="005B59DC">
              <w:rPr>
                <w:rFonts w:cs="Arial"/>
                <w:noProof/>
                <w:lang w:val="et-EE"/>
              </w:rPr>
              <w:t>Hinnapakkumiste võrdlustabel NVK Lisa 1</w:t>
            </w:r>
          </w:p>
          <w:p w14:paraId="0E0E8C4B" w14:textId="77777777" w:rsidR="0052345B" w:rsidRPr="005B59DC" w:rsidRDefault="0052345B" w:rsidP="0052345B">
            <w:pPr>
              <w:pStyle w:val="Loendilik"/>
              <w:numPr>
                <w:ilvl w:val="0"/>
                <w:numId w:val="8"/>
              </w:numPr>
              <w:rPr>
                <w:rFonts w:cs="Arial"/>
                <w:noProof/>
                <w:lang w:val="et-EE"/>
              </w:rPr>
            </w:pPr>
            <w:r w:rsidRPr="005B59DC">
              <w:rPr>
                <w:rFonts w:cs="Arial"/>
                <w:noProof/>
                <w:lang w:val="et-EE"/>
              </w:rPr>
              <w:t>Ühisprojekti tegevuskava PRIA vormi</w:t>
            </w:r>
          </w:p>
          <w:p w14:paraId="5F28D39D" w14:textId="77777777" w:rsidR="0052345B" w:rsidRPr="005B59DC" w:rsidRDefault="0052345B" w:rsidP="0052345B">
            <w:pPr>
              <w:pStyle w:val="Loendilik"/>
              <w:numPr>
                <w:ilvl w:val="0"/>
                <w:numId w:val="8"/>
              </w:numPr>
              <w:spacing w:after="120"/>
              <w:rPr>
                <w:lang w:val="et-EE"/>
              </w:rPr>
            </w:pPr>
            <w:r w:rsidRPr="005B59DC">
              <w:rPr>
                <w:lang w:val="et-EE"/>
              </w:rPr>
              <w:t xml:space="preserve">Eelmise majandusaasta tulude jaotus, millest nähtub avaliku sektori (riigi, kohaliku omavalitsuse või nende ühenduse, muu avalik-õigusliku juriidilise isiku) toetuse osakaal. </w:t>
            </w:r>
          </w:p>
          <w:p w14:paraId="3C4B1AFB" w14:textId="77777777" w:rsidR="0052345B" w:rsidRPr="005B59DC" w:rsidRDefault="0052345B" w:rsidP="00137D1B">
            <w:pPr>
              <w:rPr>
                <w:rFonts w:cs="Arial"/>
                <w:noProof/>
              </w:rPr>
            </w:pPr>
            <w:r w:rsidRPr="005B59DC">
              <w:rPr>
                <w:rFonts w:cs="Arial"/>
                <w:noProof/>
              </w:rPr>
              <w:t>Nelja Valla Kogu üldkoosoleku otsus tegevusgrupi koostööprojektide kohta</w:t>
            </w:r>
          </w:p>
          <w:p w14:paraId="2856ED12" w14:textId="77777777" w:rsidR="0052345B" w:rsidRPr="005B59DC" w:rsidRDefault="0052345B" w:rsidP="00137D1B">
            <w:pPr>
              <w:rPr>
                <w:rFonts w:cs="Arial"/>
                <w:noProof/>
              </w:rPr>
            </w:pPr>
            <w:r w:rsidRPr="005B59DC">
              <w:rPr>
                <w:rFonts w:cs="Arial"/>
                <w:noProof/>
              </w:rPr>
              <w:t>NB! Taotlusdokumendid esitatakse e-pria vahendusel!</w:t>
            </w:r>
          </w:p>
        </w:tc>
      </w:tr>
      <w:tr w:rsidR="0052345B" w:rsidRPr="005B59DC" w14:paraId="0FF763AC"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686F46AE"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lastRenderedPageBreak/>
              <w:t xml:space="preserve">6. Toetuse maksimaalne suurus ja määr </w:t>
            </w:r>
          </w:p>
        </w:tc>
      </w:tr>
      <w:tr w:rsidR="0052345B" w:rsidRPr="005B59DC" w14:paraId="2A931486" w14:textId="77777777" w:rsidTr="00137D1B">
        <w:trPr>
          <w:trHeight w:val="557"/>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0B76486" w14:textId="77777777" w:rsidR="0052345B" w:rsidRPr="005B59DC" w:rsidRDefault="0052345B" w:rsidP="0052345B">
            <w:pPr>
              <w:numPr>
                <w:ilvl w:val="0"/>
                <w:numId w:val="1"/>
              </w:numPr>
              <w:rPr>
                <w:rFonts w:cs="Arial"/>
                <w:noProof/>
              </w:rPr>
            </w:pPr>
            <w:commentRangeStart w:id="18"/>
            <w:r w:rsidRPr="00C3691C">
              <w:rPr>
                <w:rFonts w:cs="Arial"/>
                <w:b/>
                <w:noProof/>
              </w:rPr>
              <w:t>Ühisprojekti</w:t>
            </w:r>
            <w:commentRangeEnd w:id="18"/>
            <w:r w:rsidR="007D6D7A">
              <w:rPr>
                <w:rStyle w:val="Kommentaariviide"/>
              </w:rPr>
              <w:commentReference w:id="18"/>
            </w:r>
            <w:r w:rsidRPr="00C3691C">
              <w:rPr>
                <w:rFonts w:cs="Arial"/>
                <w:b/>
                <w:noProof/>
              </w:rPr>
              <w:t xml:space="preserve"> </w:t>
            </w:r>
            <w:r w:rsidRPr="005B59DC">
              <w:rPr>
                <w:rFonts w:cs="Arial"/>
                <w:noProof/>
              </w:rPr>
              <w:t xml:space="preserve">puhul on </w:t>
            </w:r>
            <w:r w:rsidRPr="00C3691C">
              <w:rPr>
                <w:rFonts w:cs="Arial"/>
                <w:b/>
                <w:noProof/>
              </w:rPr>
              <w:t>maksimaalseks toetuse määraks 30 000 eurot</w:t>
            </w:r>
            <w:r w:rsidRPr="005B59DC">
              <w:rPr>
                <w:rFonts w:cs="Arial"/>
                <w:noProof/>
              </w:rPr>
              <w:t xml:space="preserve">.   Lisaks Leader-määruses toodud nõuetele (paragrahv 28, lõiked 3, 4 ja 5) peab ühisprojekt vastama järgmistele tingimustele: </w:t>
            </w:r>
          </w:p>
          <w:p w14:paraId="36983482" w14:textId="77777777" w:rsidR="0052345B" w:rsidRPr="005B59DC" w:rsidRDefault="0052345B" w:rsidP="0052345B">
            <w:pPr>
              <w:pStyle w:val="Loendilik"/>
              <w:numPr>
                <w:ilvl w:val="0"/>
                <w:numId w:val="7"/>
              </w:numPr>
              <w:rPr>
                <w:rFonts w:cs="Arial"/>
                <w:noProof/>
                <w:sz w:val="22"/>
                <w:szCs w:val="22"/>
                <w:lang w:val="et-EE"/>
              </w:rPr>
            </w:pPr>
            <w:r w:rsidRPr="005B59DC">
              <w:rPr>
                <w:rFonts w:cs="Arial"/>
                <w:noProof/>
                <w:sz w:val="22"/>
                <w:szCs w:val="22"/>
                <w:lang w:val="et-EE"/>
              </w:rPr>
              <w:t>Tegemist on ühisprojektiga, kui hõlmatud on vähemalt 2 omavalitsuse elanikkond</w:t>
            </w:r>
            <w:del w:id="19" w:author="Annika Jõks" w:date="2017-04-28T10:18:00Z">
              <w:r w:rsidRPr="005B59DC" w:rsidDel="007D6D7A">
                <w:rPr>
                  <w:rFonts w:cs="Arial"/>
                  <w:noProof/>
                  <w:sz w:val="22"/>
                  <w:szCs w:val="22"/>
                  <w:lang w:val="et-EE"/>
                </w:rPr>
                <w:delText xml:space="preserve">, </w:delText>
              </w:r>
            </w:del>
          </w:p>
          <w:p w14:paraId="0823322D" w14:textId="77777777" w:rsidR="0052345B" w:rsidRPr="005B59DC" w:rsidRDefault="0052345B" w:rsidP="0052345B">
            <w:pPr>
              <w:pStyle w:val="Loendilik"/>
              <w:numPr>
                <w:ilvl w:val="0"/>
                <w:numId w:val="7"/>
              </w:numPr>
              <w:rPr>
                <w:rFonts w:cs="Arial"/>
                <w:noProof/>
                <w:sz w:val="22"/>
                <w:szCs w:val="22"/>
                <w:lang w:val="et-EE"/>
              </w:rPr>
            </w:pPr>
            <w:r w:rsidRPr="005B59DC">
              <w:rPr>
                <w:rFonts w:cs="Arial"/>
                <w:noProof/>
                <w:sz w:val="22"/>
                <w:szCs w:val="22"/>
                <w:lang w:val="et-EE"/>
              </w:rPr>
              <w:t>omafinantseering kaetakse partnerite poolt proportsionaalselt kasusaajate arvuga (kui taotlejaks ei ole NVK tegevusgrupina).</w:t>
            </w:r>
          </w:p>
          <w:p w14:paraId="49489EBF" w14:textId="77777777" w:rsidR="0052345B" w:rsidRDefault="00EB7ADA" w:rsidP="0052345B">
            <w:pPr>
              <w:pStyle w:val="Loendilik"/>
              <w:numPr>
                <w:ilvl w:val="0"/>
                <w:numId w:val="7"/>
              </w:numPr>
              <w:rPr>
                <w:rFonts w:cs="Arial"/>
                <w:noProof/>
                <w:sz w:val="22"/>
                <w:szCs w:val="22"/>
                <w:lang w:val="et-EE"/>
              </w:rPr>
            </w:pPr>
            <w:r>
              <w:rPr>
                <w:rFonts w:cs="Arial"/>
                <w:noProof/>
                <w:sz w:val="22"/>
                <w:szCs w:val="22"/>
                <w:lang w:val="et-EE"/>
              </w:rPr>
              <w:t>Otsused koostööprojektide</w:t>
            </w:r>
            <w:r w:rsidR="0052345B" w:rsidRPr="005B59DC">
              <w:rPr>
                <w:rFonts w:cs="Arial"/>
                <w:noProof/>
                <w:sz w:val="22"/>
                <w:szCs w:val="22"/>
                <w:lang w:val="et-EE"/>
              </w:rPr>
              <w:t xml:space="preserve"> toetuse osas langetab NVK üldkoosolek.</w:t>
            </w:r>
          </w:p>
          <w:p w14:paraId="01FEDA49" w14:textId="77777777" w:rsidR="00C3691C" w:rsidRDefault="00C3691C" w:rsidP="00C3691C">
            <w:pPr>
              <w:pStyle w:val="Loendilik"/>
              <w:ind w:left="1080"/>
              <w:rPr>
                <w:rFonts w:cs="Arial"/>
                <w:noProof/>
                <w:sz w:val="22"/>
                <w:szCs w:val="22"/>
                <w:lang w:val="et-EE"/>
              </w:rPr>
            </w:pPr>
          </w:p>
          <w:p w14:paraId="2908CE48" w14:textId="77777777" w:rsidR="00C3691C" w:rsidRPr="00C3691C" w:rsidRDefault="00C3691C" w:rsidP="00C3691C">
            <w:pPr>
              <w:pStyle w:val="Loendilik"/>
              <w:numPr>
                <w:ilvl w:val="0"/>
                <w:numId w:val="11"/>
              </w:numPr>
              <w:rPr>
                <w:rFonts w:cs="Arial"/>
                <w:noProof/>
              </w:rPr>
            </w:pPr>
            <w:r w:rsidRPr="00C3691C">
              <w:rPr>
                <w:rFonts w:cs="Arial"/>
                <w:b/>
                <w:noProof/>
              </w:rPr>
              <w:t>Koolituse ja muu teadmusiirde puhul</w:t>
            </w:r>
            <w:r>
              <w:rPr>
                <w:rFonts w:cs="Arial"/>
                <w:noProof/>
              </w:rPr>
              <w:t>:</w:t>
            </w:r>
          </w:p>
          <w:p w14:paraId="51DE56A1" w14:textId="77777777" w:rsidR="00C3691C" w:rsidRPr="00C3691C" w:rsidRDefault="00C3691C" w:rsidP="00C3691C">
            <w:pPr>
              <w:pStyle w:val="Loendilik"/>
              <w:numPr>
                <w:ilvl w:val="0"/>
                <w:numId w:val="11"/>
              </w:numPr>
              <w:rPr>
                <w:rFonts w:cs="Arial"/>
                <w:b/>
                <w:noProof/>
              </w:rPr>
            </w:pPr>
            <w:r w:rsidRPr="00C3691C">
              <w:rPr>
                <w:rFonts w:cs="Arial"/>
                <w:b/>
                <w:noProof/>
              </w:rPr>
              <w:t>Minimaalne toetussumma – 2000 EUR</w:t>
            </w:r>
          </w:p>
          <w:p w14:paraId="59AE515A" w14:textId="77777777" w:rsidR="0052345B" w:rsidRPr="00C3691C" w:rsidRDefault="00C3691C" w:rsidP="00C3691C">
            <w:pPr>
              <w:pStyle w:val="Loendilik"/>
              <w:numPr>
                <w:ilvl w:val="0"/>
                <w:numId w:val="11"/>
              </w:numPr>
              <w:rPr>
                <w:rFonts w:cs="Arial"/>
                <w:b/>
                <w:noProof/>
              </w:rPr>
            </w:pPr>
            <w:r w:rsidRPr="00C3691C">
              <w:rPr>
                <w:rFonts w:cs="Arial"/>
                <w:b/>
                <w:noProof/>
              </w:rPr>
              <w:t>Maksimaalne toetussumma – 15 000 EUR.</w:t>
            </w:r>
          </w:p>
          <w:p w14:paraId="0F73D4FF" w14:textId="77777777" w:rsidR="0052345B" w:rsidRPr="005B59DC" w:rsidRDefault="0052345B" w:rsidP="00137D1B">
            <w:pPr>
              <w:rPr>
                <w:rFonts w:cs="Arial"/>
                <w:b/>
                <w:noProof/>
              </w:rPr>
            </w:pPr>
            <w:r w:rsidRPr="005B59DC">
              <w:rPr>
                <w:rFonts w:cs="Arial"/>
                <w:b/>
                <w:noProof/>
              </w:rPr>
              <w:t>Toetuse  %</w:t>
            </w:r>
          </w:p>
          <w:p w14:paraId="69BEF24E" w14:textId="77777777" w:rsidR="0052345B" w:rsidRDefault="0052345B" w:rsidP="0052345B">
            <w:pPr>
              <w:numPr>
                <w:ilvl w:val="0"/>
                <w:numId w:val="6"/>
              </w:numPr>
              <w:rPr>
                <w:rFonts w:cs="Arial"/>
                <w:noProof/>
              </w:rPr>
            </w:pPr>
            <w:r w:rsidRPr="005B59DC">
              <w:rPr>
                <w:rFonts w:cs="Arial"/>
                <w:noProof/>
              </w:rPr>
              <w:t>Kolmanda sektori organisatsioonid (MTÜd ja SAd) 90%</w:t>
            </w:r>
          </w:p>
          <w:p w14:paraId="5D6298F7" w14:textId="77777777" w:rsidR="0052345B" w:rsidRPr="005B59DC" w:rsidRDefault="0052345B" w:rsidP="0052345B">
            <w:pPr>
              <w:numPr>
                <w:ilvl w:val="0"/>
                <w:numId w:val="6"/>
              </w:numPr>
              <w:rPr>
                <w:rFonts w:cs="Arial"/>
                <w:noProof/>
              </w:rPr>
            </w:pPr>
            <w:r>
              <w:rPr>
                <w:rFonts w:cs="Arial"/>
                <w:noProof/>
              </w:rPr>
              <w:t>Äriühingust taotleja 60 %</w:t>
            </w:r>
          </w:p>
        </w:tc>
      </w:tr>
      <w:tr w:rsidR="0052345B" w:rsidRPr="005B59DC" w14:paraId="44517C0A"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67871585" w14:textId="77777777" w:rsidR="0052345B" w:rsidRPr="005B59DC" w:rsidRDefault="0052345B" w:rsidP="00137D1B">
            <w:pPr>
              <w:spacing w:after="0" w:line="240" w:lineRule="auto"/>
              <w:rPr>
                <w:rFonts w:eastAsia="Times New Roman" w:cs="Times New Roman"/>
                <w:lang w:eastAsia="et-EE"/>
              </w:rPr>
            </w:pPr>
            <w:r w:rsidRPr="005B59DC">
              <w:rPr>
                <w:rFonts w:eastAsia="Times New Roman" w:cs="Times New Roman"/>
                <w:lang w:eastAsia="et-EE"/>
              </w:rPr>
              <w:t xml:space="preserve">7. Viide sihtvaldkonnale </w:t>
            </w:r>
          </w:p>
        </w:tc>
      </w:tr>
      <w:tr w:rsidR="0052345B" w:rsidRPr="005B59DC" w14:paraId="5E8AE1BA" w14:textId="77777777" w:rsidTr="00137D1B">
        <w:trPr>
          <w:trHeight w:val="54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0510549E" w14:textId="77777777" w:rsidR="0052345B" w:rsidRPr="005B59DC" w:rsidRDefault="0052345B" w:rsidP="00137D1B">
            <w:pPr>
              <w:rPr>
                <w:rFonts w:cs="Times New Roman"/>
                <w:noProof/>
              </w:rPr>
            </w:pPr>
            <w:r w:rsidRPr="005B59DC">
              <w:rPr>
                <w:rFonts w:cs="Times New Roman"/>
                <w:noProof/>
              </w:rPr>
              <w:t xml:space="preserve">Meede nr 2 panustab sihtvaldkonda 6B: maapiirkondade kohaliku arengu soodustamine. </w:t>
            </w:r>
          </w:p>
        </w:tc>
      </w:tr>
      <w:tr w:rsidR="0052345B" w:rsidRPr="005B59DC" w14:paraId="276E4158" w14:textId="77777777" w:rsidTr="00137D1B">
        <w:trPr>
          <w:trHeight w:val="70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11027C7B"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8. Euroopa Parlamendi ja nõukogu määruse (EL) nr 1305/2013 artiklis 5 nimetatud prioriteedid, mille eesmärkide saavutamisele strateegia meetme rakendamine enim kaasa aitab</w:t>
            </w:r>
            <w:r w:rsidRPr="005B59DC">
              <w:rPr>
                <w:rFonts w:eastAsia="Times New Roman" w:cs="Times New Roman"/>
                <w:color w:val="000000"/>
                <w:vertAlign w:val="superscript"/>
                <w:lang w:eastAsia="et-EE"/>
              </w:rPr>
              <w:t>3</w:t>
            </w:r>
          </w:p>
        </w:tc>
      </w:tr>
      <w:tr w:rsidR="0052345B" w:rsidRPr="005B59DC" w14:paraId="737F5E4E" w14:textId="77777777" w:rsidTr="00137D1B">
        <w:trPr>
          <w:trHeight w:val="85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4BCD8B75" w14:textId="77777777" w:rsidR="0052345B" w:rsidRPr="005B59DC" w:rsidRDefault="0052345B" w:rsidP="00137D1B">
            <w:pPr>
              <w:spacing w:after="0" w:line="240" w:lineRule="auto"/>
              <w:rPr>
                <w:rFonts w:cs="Times New Roman"/>
                <w:noProof/>
              </w:rPr>
            </w:pPr>
            <w:r w:rsidRPr="005B59DC">
              <w:rPr>
                <w:rFonts w:cs="Times New Roman"/>
                <w:noProof/>
              </w:rPr>
              <w:t>NVK meede nr 2 vastab Maaelu Arengu Euroopa Põllumajandusfondi (EAFRD) prioriteedile nr 6: sotsiaalse kaasamise, vaesuse vähendamise ja maapiirkondade majandusliku arengu edendamine</w:t>
            </w:r>
          </w:p>
          <w:p w14:paraId="276BF414" w14:textId="77777777" w:rsidR="0052345B" w:rsidRPr="005B59DC" w:rsidRDefault="0052345B" w:rsidP="00137D1B">
            <w:pPr>
              <w:spacing w:after="0" w:line="240" w:lineRule="auto"/>
              <w:rPr>
                <w:rFonts w:eastAsia="Times New Roman" w:cs="Times New Roman"/>
                <w:color w:val="000000"/>
                <w:lang w:eastAsia="et-EE"/>
              </w:rPr>
            </w:pPr>
            <w:r w:rsidRPr="005B59DC">
              <w:rPr>
                <w:rFonts w:cs="Arial"/>
                <w:noProof/>
              </w:rPr>
              <w:t>Abikõlbulikud tegevused vastavalt Euroopa Parlamendi ja Nõukogu määruse nr 1305/2013 artiklitele nr 14, 20, 35 ja 44</w:t>
            </w:r>
          </w:p>
        </w:tc>
      </w:tr>
      <w:tr w:rsidR="0052345B" w:rsidRPr="005B59DC" w14:paraId="7763B515"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7851DBA1"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9. Viide arengukava meetmele, kui strateegia meede sellega kattub</w:t>
            </w:r>
          </w:p>
        </w:tc>
      </w:tr>
      <w:tr w:rsidR="0052345B" w:rsidRPr="005B59DC" w14:paraId="39AED3EC" w14:textId="77777777" w:rsidTr="00137D1B">
        <w:trPr>
          <w:trHeight w:val="36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4726E1BC"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Ei kattu</w:t>
            </w:r>
          </w:p>
        </w:tc>
      </w:tr>
      <w:tr w:rsidR="0052345B" w:rsidRPr="005B59DC" w14:paraId="69D641DC"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0304CA6C"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10. Strateegia meetme indikaatorid ja sihttasemed</w:t>
            </w:r>
          </w:p>
        </w:tc>
      </w:tr>
      <w:tr w:rsidR="0052345B" w:rsidRPr="005B59DC" w14:paraId="5706A289" w14:textId="77777777" w:rsidTr="00137D1B">
        <w:trPr>
          <w:trHeight w:val="14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5BA990B4" w14:textId="77777777" w:rsidR="0052345B" w:rsidRPr="005B59DC" w:rsidRDefault="0052345B" w:rsidP="00137D1B">
            <w:pPr>
              <w:rPr>
                <w:rFonts w:cs="Arial"/>
                <w:b/>
                <w:noProof/>
              </w:rPr>
            </w:pPr>
            <w:r w:rsidRPr="005B59DC">
              <w:rPr>
                <w:rFonts w:eastAsia="Times New Roman" w:cs="Times New Roman"/>
                <w:color w:val="000000"/>
                <w:lang w:eastAsia="et-EE"/>
              </w:rPr>
              <w:lastRenderedPageBreak/>
              <w:t> </w:t>
            </w:r>
            <w:r w:rsidRPr="005B59DC">
              <w:rPr>
                <w:rFonts w:cs="Arial"/>
                <w:noProof/>
              </w:rPr>
              <w:t xml:space="preserve"> </w:t>
            </w:r>
            <w:r w:rsidRPr="005B59DC">
              <w:rPr>
                <w:rFonts w:cs="Arial"/>
                <w:b/>
                <w:noProof/>
              </w:rPr>
              <w:t>Väljundmõõdikud ja soovitud sihttasemed:</w:t>
            </w:r>
          </w:p>
          <w:p w14:paraId="13213CEF" w14:textId="77777777" w:rsidR="0052345B" w:rsidRPr="005B59DC" w:rsidRDefault="0052345B" w:rsidP="0052345B">
            <w:pPr>
              <w:pStyle w:val="Loendilik"/>
              <w:numPr>
                <w:ilvl w:val="0"/>
                <w:numId w:val="2"/>
              </w:numPr>
              <w:rPr>
                <w:rFonts w:cs="Arial"/>
                <w:noProof/>
                <w:sz w:val="22"/>
                <w:szCs w:val="22"/>
                <w:lang w:val="et-EE"/>
              </w:rPr>
            </w:pPr>
            <w:r w:rsidRPr="005B59DC">
              <w:rPr>
                <w:rFonts w:cs="Arial"/>
                <w:noProof/>
                <w:sz w:val="22"/>
                <w:szCs w:val="22"/>
                <w:lang w:val="et-EE"/>
              </w:rPr>
              <w:t>korraldatud suursündmuste arv aastas – 4 (üks igas vallas);</w:t>
            </w:r>
          </w:p>
          <w:p w14:paraId="7D2B53BE" w14:textId="77777777" w:rsidR="0052345B" w:rsidRPr="005B59DC" w:rsidRDefault="0052345B" w:rsidP="0052345B">
            <w:pPr>
              <w:pStyle w:val="Loendilik"/>
              <w:numPr>
                <w:ilvl w:val="0"/>
                <w:numId w:val="2"/>
              </w:numPr>
              <w:rPr>
                <w:rFonts w:cs="Arial"/>
                <w:noProof/>
                <w:sz w:val="22"/>
                <w:szCs w:val="22"/>
                <w:lang w:val="et-EE"/>
              </w:rPr>
            </w:pPr>
            <w:r w:rsidRPr="005B59DC">
              <w:rPr>
                <w:rFonts w:cs="Arial"/>
                <w:noProof/>
                <w:sz w:val="22"/>
                <w:szCs w:val="22"/>
                <w:lang w:val="et-EE"/>
              </w:rPr>
              <w:t>korraldatud laagrite arv aastas – 4 (üks igas vallas);</w:t>
            </w:r>
          </w:p>
          <w:p w14:paraId="0238A5B3" w14:textId="77777777" w:rsidR="0052345B" w:rsidRPr="005B59DC" w:rsidRDefault="0052345B" w:rsidP="0052345B">
            <w:pPr>
              <w:pStyle w:val="Loendilik"/>
              <w:numPr>
                <w:ilvl w:val="0"/>
                <w:numId w:val="2"/>
              </w:numPr>
              <w:rPr>
                <w:rFonts w:cs="Arial"/>
                <w:noProof/>
                <w:sz w:val="22"/>
                <w:szCs w:val="22"/>
                <w:lang w:val="et-EE"/>
              </w:rPr>
            </w:pPr>
            <w:r w:rsidRPr="005B59DC">
              <w:rPr>
                <w:rFonts w:cs="Arial"/>
                <w:noProof/>
                <w:sz w:val="22"/>
                <w:szCs w:val="22"/>
                <w:lang w:val="et-EE"/>
              </w:rPr>
              <w:t>toetatud projektide arv strateegia perioodi jooksul – 50</w:t>
            </w:r>
          </w:p>
          <w:p w14:paraId="5239794D" w14:textId="77777777" w:rsidR="0052345B" w:rsidRPr="005B59DC" w:rsidRDefault="0052345B" w:rsidP="00137D1B">
            <w:pPr>
              <w:rPr>
                <w:rFonts w:cs="Arial"/>
                <w:b/>
                <w:noProof/>
              </w:rPr>
            </w:pPr>
            <w:r w:rsidRPr="005B59DC">
              <w:rPr>
                <w:rFonts w:cs="Arial"/>
                <w:b/>
                <w:noProof/>
              </w:rPr>
              <w:t>Tulemusmõõdik ja soovitud sihttase:</w:t>
            </w:r>
          </w:p>
          <w:p w14:paraId="01EF5E70" w14:textId="77777777" w:rsidR="0052345B" w:rsidRPr="005B59DC" w:rsidRDefault="0052345B" w:rsidP="0052345B">
            <w:pPr>
              <w:pStyle w:val="Loendilik"/>
              <w:numPr>
                <w:ilvl w:val="0"/>
                <w:numId w:val="3"/>
              </w:numPr>
              <w:rPr>
                <w:rFonts w:eastAsia="Times New Roman" w:cs="Times New Roman"/>
                <w:color w:val="000000"/>
                <w:sz w:val="22"/>
                <w:szCs w:val="22"/>
                <w:lang w:val="et-EE" w:eastAsia="et-EE"/>
              </w:rPr>
            </w:pPr>
            <w:r w:rsidRPr="005B59DC">
              <w:rPr>
                <w:rFonts w:eastAsia="Times New Roman" w:cs="Times New Roman"/>
                <w:color w:val="000000"/>
                <w:sz w:val="22"/>
                <w:szCs w:val="22"/>
                <w:lang w:val="et-EE" w:eastAsia="et-EE"/>
              </w:rPr>
              <w:t>osalejate rahulolu sündmustega on vähemalt 4 punkti 5-palli-süsteemis.</w:t>
            </w:r>
            <w:bookmarkStart w:id="20" w:name="_GoBack"/>
            <w:bookmarkEnd w:id="20"/>
          </w:p>
        </w:tc>
      </w:tr>
      <w:tr w:rsidR="0052345B" w:rsidRPr="005B59DC" w14:paraId="06790A4F"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34965649"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xml:space="preserve">11.Projektitoetuse taotluste hindamiskriteeriumid </w:t>
            </w:r>
          </w:p>
        </w:tc>
      </w:tr>
      <w:tr w:rsidR="0052345B" w:rsidRPr="005B59DC" w14:paraId="3A4FE47F" w14:textId="77777777" w:rsidTr="00137D1B">
        <w:trPr>
          <w:trHeight w:val="141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C8D3FBB" w14:textId="77777777" w:rsidR="0052345B" w:rsidRPr="005B59DC" w:rsidRDefault="0052345B" w:rsidP="00137D1B">
            <w:pPr>
              <w:rPr>
                <w:rFonts w:cs="Arial"/>
                <w:b/>
                <w:noProof/>
              </w:rPr>
            </w:pPr>
            <w:r w:rsidRPr="005B59DC">
              <w:rPr>
                <w:rFonts w:eastAsia="Times New Roman" w:cs="Times New Roman"/>
                <w:color w:val="000000"/>
                <w:lang w:eastAsia="et-EE"/>
              </w:rPr>
              <w:t> </w:t>
            </w:r>
            <w:r w:rsidRPr="005B59DC">
              <w:rPr>
                <w:rFonts w:cs="Arial"/>
                <w:noProof/>
              </w:rPr>
              <w:t xml:space="preserve"> </w:t>
            </w:r>
            <w:r w:rsidRPr="005B59DC">
              <w:rPr>
                <w:rFonts w:cs="Arial"/>
                <w:b/>
                <w:noProof/>
              </w:rPr>
              <w:t>Taotluste hindamise aluseks on kriteeriumid, mis jagunevad kaheks plokiks:</w:t>
            </w:r>
          </w:p>
          <w:p w14:paraId="01D2CA45" w14:textId="77777777" w:rsidR="0052345B" w:rsidRPr="005B59DC" w:rsidRDefault="0052345B" w:rsidP="0052345B">
            <w:pPr>
              <w:pStyle w:val="Loendilik"/>
              <w:numPr>
                <w:ilvl w:val="0"/>
                <w:numId w:val="4"/>
              </w:numPr>
              <w:jc w:val="both"/>
              <w:rPr>
                <w:rFonts w:cs="Arial"/>
                <w:noProof/>
                <w:sz w:val="22"/>
                <w:szCs w:val="22"/>
                <w:lang w:val="et-EE"/>
              </w:rPr>
            </w:pPr>
            <w:r w:rsidRPr="005B59DC">
              <w:rPr>
                <w:rFonts w:cs="Arial"/>
                <w:noProof/>
                <w:sz w:val="22"/>
                <w:szCs w:val="22"/>
                <w:lang w:val="et-EE"/>
              </w:rPr>
              <w:t xml:space="preserve">Projekti </w:t>
            </w:r>
            <w:r w:rsidRPr="005B59DC">
              <w:rPr>
                <w:rFonts w:cs="Arial"/>
                <w:b/>
                <w:noProof/>
                <w:sz w:val="22"/>
                <w:szCs w:val="22"/>
                <w:lang w:val="et-EE"/>
              </w:rPr>
              <w:t>mõjuga</w:t>
            </w:r>
            <w:r w:rsidRPr="005B59DC">
              <w:rPr>
                <w:rFonts w:cs="Arial"/>
                <w:noProof/>
                <w:sz w:val="22"/>
                <w:szCs w:val="22"/>
                <w:lang w:val="et-EE"/>
              </w:rPr>
              <w:t xml:space="preserve"> seotud kriteeriumid (osakaal 75% mõlemast plokist):</w:t>
            </w:r>
          </w:p>
          <w:p w14:paraId="0EA66ABF" w14:textId="77777777" w:rsidR="0052345B" w:rsidRPr="005B59DC" w:rsidRDefault="0052345B" w:rsidP="0052345B">
            <w:pPr>
              <w:pStyle w:val="Loendilik"/>
              <w:numPr>
                <w:ilvl w:val="1"/>
                <w:numId w:val="4"/>
              </w:numPr>
              <w:jc w:val="both"/>
              <w:rPr>
                <w:rFonts w:cs="Arial"/>
                <w:noProof/>
                <w:sz w:val="22"/>
                <w:szCs w:val="22"/>
                <w:lang w:val="et-EE"/>
              </w:rPr>
            </w:pPr>
            <w:r w:rsidRPr="005B59DC">
              <w:rPr>
                <w:rFonts w:cs="Arial"/>
                <w:noProof/>
                <w:sz w:val="22"/>
                <w:szCs w:val="22"/>
                <w:lang w:val="et-EE"/>
              </w:rPr>
              <w:t>Projekti põhjendatus ja seos Nelja Valla Kogu strateegiaga (20%);</w:t>
            </w:r>
          </w:p>
          <w:p w14:paraId="2159E547" w14:textId="77777777" w:rsidR="0052345B" w:rsidRPr="005B59DC" w:rsidRDefault="0052345B" w:rsidP="0052345B">
            <w:pPr>
              <w:pStyle w:val="Loendilik"/>
              <w:numPr>
                <w:ilvl w:val="1"/>
                <w:numId w:val="4"/>
              </w:numPr>
              <w:jc w:val="both"/>
              <w:rPr>
                <w:rFonts w:cs="Arial"/>
                <w:noProof/>
                <w:sz w:val="22"/>
                <w:szCs w:val="22"/>
                <w:lang w:val="et-EE"/>
              </w:rPr>
            </w:pPr>
            <w:r w:rsidRPr="005B59DC">
              <w:rPr>
                <w:rFonts w:cs="Arial"/>
                <w:noProof/>
                <w:sz w:val="22"/>
                <w:szCs w:val="22"/>
                <w:lang w:val="et-EE"/>
              </w:rPr>
              <w:t>Projekti seos kohaliku omavalitsuse, kandi või küla arengukavaga (10%);</w:t>
            </w:r>
          </w:p>
          <w:p w14:paraId="10BD8EA4" w14:textId="77777777" w:rsidR="0052345B" w:rsidRPr="005B59DC" w:rsidRDefault="0052345B" w:rsidP="0052345B">
            <w:pPr>
              <w:pStyle w:val="Loendilik"/>
              <w:numPr>
                <w:ilvl w:val="1"/>
                <w:numId w:val="4"/>
              </w:numPr>
              <w:jc w:val="both"/>
              <w:rPr>
                <w:rFonts w:cs="Arial"/>
                <w:noProof/>
                <w:sz w:val="22"/>
                <w:szCs w:val="22"/>
                <w:lang w:val="et-EE"/>
              </w:rPr>
            </w:pPr>
            <w:r w:rsidRPr="005B59DC">
              <w:rPr>
                <w:rFonts w:cs="Arial"/>
                <w:noProof/>
                <w:sz w:val="22"/>
                <w:szCs w:val="22"/>
                <w:lang w:val="et-EE"/>
              </w:rPr>
              <w:t>Projekti panus meetme indikaatorite sihttasemete täitmisesse (10%);</w:t>
            </w:r>
          </w:p>
          <w:p w14:paraId="5315E5BF" w14:textId="77777777" w:rsidR="0052345B" w:rsidRPr="005B59DC" w:rsidRDefault="0052345B" w:rsidP="0052345B">
            <w:pPr>
              <w:pStyle w:val="Loendilik"/>
              <w:numPr>
                <w:ilvl w:val="1"/>
                <w:numId w:val="4"/>
              </w:numPr>
              <w:jc w:val="both"/>
              <w:rPr>
                <w:rFonts w:cs="Arial"/>
                <w:noProof/>
                <w:sz w:val="22"/>
                <w:szCs w:val="22"/>
                <w:lang w:val="et-EE"/>
              </w:rPr>
            </w:pPr>
            <w:r w:rsidRPr="005B59DC">
              <w:rPr>
                <w:rFonts w:cs="Arial"/>
                <w:noProof/>
                <w:sz w:val="22"/>
                <w:szCs w:val="22"/>
                <w:lang w:val="et-EE"/>
              </w:rPr>
              <w:t>Projekti jätkusuutlikkus (15%);</w:t>
            </w:r>
          </w:p>
          <w:p w14:paraId="0A1BA4C2" w14:textId="77777777" w:rsidR="0052345B" w:rsidRPr="005B59DC" w:rsidRDefault="0052345B" w:rsidP="0052345B">
            <w:pPr>
              <w:pStyle w:val="Loendilik"/>
              <w:numPr>
                <w:ilvl w:val="1"/>
                <w:numId w:val="4"/>
              </w:numPr>
              <w:jc w:val="both"/>
              <w:rPr>
                <w:rFonts w:cs="Arial"/>
                <w:noProof/>
                <w:sz w:val="22"/>
                <w:szCs w:val="22"/>
                <w:lang w:val="et-EE"/>
              </w:rPr>
            </w:pPr>
            <w:r w:rsidRPr="005B59DC">
              <w:rPr>
                <w:rFonts w:cs="Arial"/>
                <w:noProof/>
                <w:sz w:val="22"/>
                <w:szCs w:val="22"/>
                <w:lang w:val="et-EE"/>
              </w:rPr>
              <w:t>Koostöö (10%);</w:t>
            </w:r>
          </w:p>
          <w:p w14:paraId="618C6E2E" w14:textId="77777777" w:rsidR="0052345B" w:rsidRPr="005B59DC" w:rsidRDefault="0052345B" w:rsidP="0052345B">
            <w:pPr>
              <w:pStyle w:val="Loendilik"/>
              <w:numPr>
                <w:ilvl w:val="1"/>
                <w:numId w:val="4"/>
              </w:numPr>
              <w:jc w:val="both"/>
              <w:rPr>
                <w:rFonts w:cs="Arial"/>
                <w:noProof/>
                <w:sz w:val="22"/>
                <w:szCs w:val="22"/>
                <w:lang w:val="et-EE"/>
              </w:rPr>
            </w:pPr>
            <w:r w:rsidRPr="005B59DC">
              <w:rPr>
                <w:rFonts w:cs="Arial"/>
                <w:noProof/>
                <w:sz w:val="22"/>
                <w:szCs w:val="22"/>
                <w:lang w:val="et-EE"/>
              </w:rPr>
              <w:t>Uuenduslikkus (10%).</w:t>
            </w:r>
          </w:p>
          <w:p w14:paraId="636BD465" w14:textId="77777777" w:rsidR="0052345B" w:rsidRPr="005B59DC" w:rsidRDefault="0052345B" w:rsidP="00137D1B">
            <w:pPr>
              <w:rPr>
                <w:rFonts w:cs="Arial"/>
                <w:noProof/>
              </w:rPr>
            </w:pPr>
          </w:p>
          <w:p w14:paraId="3ABFFFEF" w14:textId="77777777" w:rsidR="0052345B" w:rsidRPr="005B59DC" w:rsidRDefault="0052345B" w:rsidP="0052345B">
            <w:pPr>
              <w:pStyle w:val="Loendilik"/>
              <w:numPr>
                <w:ilvl w:val="0"/>
                <w:numId w:val="4"/>
              </w:numPr>
              <w:jc w:val="both"/>
              <w:rPr>
                <w:rFonts w:cs="Arial"/>
                <w:noProof/>
                <w:sz w:val="22"/>
                <w:szCs w:val="22"/>
                <w:lang w:val="et-EE"/>
              </w:rPr>
            </w:pPr>
            <w:r w:rsidRPr="005B59DC">
              <w:rPr>
                <w:rFonts w:cs="Arial"/>
                <w:noProof/>
                <w:sz w:val="22"/>
                <w:szCs w:val="22"/>
                <w:lang w:val="et-EE"/>
              </w:rPr>
              <w:t xml:space="preserve">Projekti </w:t>
            </w:r>
            <w:r w:rsidRPr="005B59DC">
              <w:rPr>
                <w:rFonts w:cs="Arial"/>
                <w:b/>
                <w:noProof/>
                <w:sz w:val="22"/>
                <w:szCs w:val="22"/>
                <w:lang w:val="et-EE"/>
              </w:rPr>
              <w:t>kvaliteediga</w:t>
            </w:r>
            <w:r w:rsidRPr="005B59DC">
              <w:rPr>
                <w:rFonts w:cs="Arial"/>
                <w:noProof/>
                <w:sz w:val="22"/>
                <w:szCs w:val="22"/>
                <w:lang w:val="et-EE"/>
              </w:rPr>
              <w:t xml:space="preserve"> seotud kriteeriumid (osakaal 25% mõlemast plokist):</w:t>
            </w:r>
          </w:p>
          <w:p w14:paraId="72CA341C" w14:textId="77777777" w:rsidR="0052345B" w:rsidRPr="005B59DC" w:rsidRDefault="0052345B" w:rsidP="0052345B">
            <w:pPr>
              <w:pStyle w:val="Loendilik"/>
              <w:numPr>
                <w:ilvl w:val="1"/>
                <w:numId w:val="4"/>
              </w:numPr>
              <w:jc w:val="both"/>
              <w:rPr>
                <w:rFonts w:cs="Arial"/>
                <w:noProof/>
                <w:sz w:val="22"/>
                <w:szCs w:val="22"/>
                <w:lang w:val="et-EE"/>
              </w:rPr>
            </w:pPr>
            <w:r w:rsidRPr="005B59DC">
              <w:rPr>
                <w:rFonts w:cs="Arial"/>
                <w:noProof/>
                <w:sz w:val="22"/>
                <w:szCs w:val="22"/>
                <w:lang w:val="et-EE"/>
              </w:rPr>
              <w:t>Projekti üldine kvaliteet (10%);</w:t>
            </w:r>
          </w:p>
          <w:p w14:paraId="523E1087" w14:textId="77777777" w:rsidR="0052345B" w:rsidRPr="005B59DC" w:rsidRDefault="0052345B" w:rsidP="0052345B">
            <w:pPr>
              <w:pStyle w:val="Loendilik"/>
              <w:numPr>
                <w:ilvl w:val="1"/>
                <w:numId w:val="4"/>
              </w:numPr>
              <w:jc w:val="both"/>
              <w:rPr>
                <w:rFonts w:cs="Arial"/>
                <w:noProof/>
                <w:sz w:val="22"/>
                <w:szCs w:val="22"/>
                <w:lang w:val="et-EE"/>
              </w:rPr>
            </w:pPr>
            <w:r w:rsidRPr="005B59DC">
              <w:rPr>
                <w:rFonts w:cs="Arial"/>
                <w:noProof/>
                <w:sz w:val="22"/>
                <w:szCs w:val="22"/>
                <w:lang w:val="et-EE"/>
              </w:rPr>
              <w:t>Projekti kulude põhjendatus (10%);</w:t>
            </w:r>
          </w:p>
          <w:p w14:paraId="320CFCB6" w14:textId="77777777" w:rsidR="0052345B" w:rsidRPr="005B59DC" w:rsidRDefault="0052345B" w:rsidP="0052345B">
            <w:pPr>
              <w:pStyle w:val="Loendilik"/>
              <w:numPr>
                <w:ilvl w:val="1"/>
                <w:numId w:val="4"/>
              </w:numPr>
              <w:jc w:val="both"/>
              <w:rPr>
                <w:rFonts w:cs="Arial"/>
                <w:noProof/>
                <w:sz w:val="22"/>
                <w:szCs w:val="22"/>
                <w:lang w:val="et-EE"/>
              </w:rPr>
            </w:pPr>
            <w:r w:rsidRPr="005B59DC">
              <w:rPr>
                <w:rFonts w:cs="Arial"/>
                <w:noProof/>
                <w:sz w:val="22"/>
                <w:szCs w:val="22"/>
                <w:lang w:val="et-EE"/>
              </w:rPr>
              <w:t>Taotleja taust, sh varasem kogemus ja olemasolevad kompetentsid, võimekus projekti ellu viimiseks (5%).</w:t>
            </w:r>
          </w:p>
          <w:p w14:paraId="37479AA6" w14:textId="77777777" w:rsidR="0052345B" w:rsidRPr="005B59DC" w:rsidRDefault="0052345B" w:rsidP="00137D1B">
            <w:pPr>
              <w:rPr>
                <w:rFonts w:cs="Arial"/>
                <w:noProof/>
              </w:rPr>
            </w:pPr>
          </w:p>
          <w:p w14:paraId="5104A58D" w14:textId="77777777" w:rsidR="0052345B" w:rsidRPr="005B59DC" w:rsidRDefault="0052345B" w:rsidP="00137D1B">
            <w:pPr>
              <w:rPr>
                <w:rFonts w:eastAsia="Times New Roman" w:cs="Times New Roman"/>
                <w:color w:val="000000"/>
                <w:lang w:eastAsia="et-EE"/>
              </w:rPr>
            </w:pPr>
            <w:r w:rsidRPr="005B59DC">
              <w:rPr>
                <w:rFonts w:cs="Arial"/>
                <w:noProof/>
              </w:rPr>
              <w:t>Taotlusi hinnatakse 4-palli süsteemis, kus 4 tähistab väga head, 3 rahuldavat, 2 kesist ja 1 puudulikku. Hindamiskriteeriume on täpsemalt kirjeldatud MTÜ Nelja Valla Kogu strateegias 2015-2020 tabel nr 7 ja dokumendis „MTÜ Nelja Valla Kogu Leader Meetme raames antava projektitaotluste menetlemise ja hindamise kord“.</w:t>
            </w:r>
          </w:p>
        </w:tc>
      </w:tr>
      <w:tr w:rsidR="0052345B" w:rsidRPr="005B59DC" w14:paraId="5E215612" w14:textId="77777777" w:rsidTr="00137D1B">
        <w:trPr>
          <w:trHeight w:val="270"/>
        </w:trPr>
        <w:tc>
          <w:tcPr>
            <w:tcW w:w="2031" w:type="pct"/>
            <w:tcBorders>
              <w:top w:val="nil"/>
              <w:left w:val="nil"/>
              <w:bottom w:val="nil"/>
              <w:right w:val="nil"/>
            </w:tcBorders>
            <w:shd w:val="clear" w:color="auto" w:fill="auto"/>
            <w:noWrap/>
            <w:hideMark/>
          </w:tcPr>
          <w:p w14:paraId="25FDA08C" w14:textId="77777777" w:rsidR="0052345B" w:rsidRPr="005B59DC" w:rsidRDefault="0052345B" w:rsidP="00137D1B">
            <w:pPr>
              <w:spacing w:after="0" w:line="240" w:lineRule="auto"/>
              <w:rPr>
                <w:rFonts w:eastAsia="Times New Roman" w:cs="Times New Roman"/>
                <w:color w:val="000000"/>
                <w:lang w:eastAsia="et-EE"/>
              </w:rPr>
            </w:pPr>
          </w:p>
        </w:tc>
        <w:tc>
          <w:tcPr>
            <w:tcW w:w="2210" w:type="pct"/>
            <w:tcBorders>
              <w:top w:val="nil"/>
              <w:left w:val="nil"/>
              <w:bottom w:val="nil"/>
              <w:right w:val="nil"/>
            </w:tcBorders>
            <w:shd w:val="clear" w:color="auto" w:fill="auto"/>
            <w:noWrap/>
            <w:hideMark/>
          </w:tcPr>
          <w:p w14:paraId="0E04EE7C" w14:textId="77777777" w:rsidR="0052345B" w:rsidRPr="005B59DC" w:rsidRDefault="0052345B" w:rsidP="00137D1B">
            <w:pPr>
              <w:spacing w:after="0" w:line="240" w:lineRule="auto"/>
              <w:rPr>
                <w:rFonts w:eastAsia="Times New Roman" w:cs="Times New Roman"/>
                <w:lang w:eastAsia="et-EE"/>
              </w:rPr>
            </w:pPr>
          </w:p>
        </w:tc>
        <w:tc>
          <w:tcPr>
            <w:tcW w:w="115" w:type="pct"/>
            <w:tcBorders>
              <w:top w:val="nil"/>
              <w:left w:val="nil"/>
              <w:bottom w:val="nil"/>
              <w:right w:val="nil"/>
            </w:tcBorders>
            <w:shd w:val="clear" w:color="auto" w:fill="auto"/>
            <w:noWrap/>
            <w:hideMark/>
          </w:tcPr>
          <w:p w14:paraId="6E3DB36E" w14:textId="77777777" w:rsidR="0052345B" w:rsidRPr="005B59DC" w:rsidRDefault="0052345B" w:rsidP="00137D1B">
            <w:pPr>
              <w:spacing w:after="0" w:line="240" w:lineRule="auto"/>
              <w:rPr>
                <w:rFonts w:eastAsia="Times New Roman" w:cs="Times New Roman"/>
                <w:lang w:eastAsia="et-EE"/>
              </w:rPr>
            </w:pPr>
          </w:p>
        </w:tc>
        <w:tc>
          <w:tcPr>
            <w:tcW w:w="115" w:type="pct"/>
            <w:tcBorders>
              <w:top w:val="nil"/>
              <w:left w:val="nil"/>
              <w:bottom w:val="nil"/>
              <w:right w:val="nil"/>
            </w:tcBorders>
            <w:shd w:val="clear" w:color="auto" w:fill="auto"/>
            <w:noWrap/>
            <w:hideMark/>
          </w:tcPr>
          <w:p w14:paraId="50197F7E" w14:textId="77777777" w:rsidR="0052345B" w:rsidRPr="005B59DC" w:rsidRDefault="0052345B" w:rsidP="00137D1B">
            <w:pPr>
              <w:spacing w:after="0" w:line="240" w:lineRule="auto"/>
              <w:rPr>
                <w:rFonts w:eastAsia="Times New Roman" w:cs="Times New Roman"/>
                <w:lang w:eastAsia="et-EE"/>
              </w:rPr>
            </w:pPr>
          </w:p>
        </w:tc>
        <w:tc>
          <w:tcPr>
            <w:tcW w:w="115" w:type="pct"/>
            <w:tcBorders>
              <w:top w:val="nil"/>
              <w:left w:val="nil"/>
              <w:bottom w:val="nil"/>
              <w:right w:val="nil"/>
            </w:tcBorders>
            <w:shd w:val="clear" w:color="auto" w:fill="auto"/>
            <w:noWrap/>
            <w:hideMark/>
          </w:tcPr>
          <w:p w14:paraId="7D3CDA6A" w14:textId="77777777" w:rsidR="0052345B" w:rsidRPr="005B59DC" w:rsidRDefault="0052345B" w:rsidP="00137D1B">
            <w:pPr>
              <w:spacing w:after="0" w:line="240" w:lineRule="auto"/>
              <w:rPr>
                <w:rFonts w:eastAsia="Times New Roman" w:cs="Times New Roman"/>
                <w:lang w:eastAsia="et-EE"/>
              </w:rPr>
            </w:pPr>
          </w:p>
        </w:tc>
        <w:tc>
          <w:tcPr>
            <w:tcW w:w="115" w:type="pct"/>
            <w:tcBorders>
              <w:top w:val="nil"/>
              <w:left w:val="nil"/>
              <w:bottom w:val="nil"/>
              <w:right w:val="nil"/>
            </w:tcBorders>
            <w:shd w:val="clear" w:color="auto" w:fill="auto"/>
            <w:noWrap/>
            <w:hideMark/>
          </w:tcPr>
          <w:p w14:paraId="229405F4" w14:textId="77777777" w:rsidR="0052345B" w:rsidRPr="005B59DC" w:rsidRDefault="0052345B" w:rsidP="00137D1B">
            <w:pPr>
              <w:spacing w:after="0" w:line="240" w:lineRule="auto"/>
              <w:rPr>
                <w:rFonts w:eastAsia="Times New Roman" w:cs="Times New Roman"/>
                <w:lang w:eastAsia="et-EE"/>
              </w:rPr>
            </w:pPr>
          </w:p>
        </w:tc>
        <w:tc>
          <w:tcPr>
            <w:tcW w:w="115" w:type="pct"/>
            <w:tcBorders>
              <w:top w:val="nil"/>
              <w:left w:val="nil"/>
              <w:bottom w:val="nil"/>
              <w:right w:val="nil"/>
            </w:tcBorders>
            <w:shd w:val="clear" w:color="auto" w:fill="auto"/>
            <w:noWrap/>
            <w:hideMark/>
          </w:tcPr>
          <w:p w14:paraId="23B5156B" w14:textId="77777777" w:rsidR="0052345B" w:rsidRPr="005B59DC" w:rsidRDefault="0052345B" w:rsidP="00137D1B">
            <w:pPr>
              <w:spacing w:after="0" w:line="240" w:lineRule="auto"/>
              <w:rPr>
                <w:rFonts w:eastAsia="Times New Roman" w:cs="Times New Roman"/>
                <w:lang w:eastAsia="et-EE"/>
              </w:rPr>
            </w:pPr>
          </w:p>
        </w:tc>
        <w:tc>
          <w:tcPr>
            <w:tcW w:w="116" w:type="pct"/>
            <w:tcBorders>
              <w:top w:val="nil"/>
              <w:left w:val="nil"/>
              <w:bottom w:val="nil"/>
              <w:right w:val="nil"/>
            </w:tcBorders>
            <w:shd w:val="clear" w:color="auto" w:fill="auto"/>
            <w:noWrap/>
            <w:hideMark/>
          </w:tcPr>
          <w:p w14:paraId="7503710D" w14:textId="77777777" w:rsidR="0052345B" w:rsidRPr="005B59DC" w:rsidRDefault="0052345B" w:rsidP="00137D1B">
            <w:pPr>
              <w:spacing w:after="0" w:line="240" w:lineRule="auto"/>
              <w:rPr>
                <w:rFonts w:eastAsia="Times New Roman" w:cs="Times New Roman"/>
                <w:lang w:eastAsia="et-EE"/>
              </w:rPr>
            </w:pPr>
          </w:p>
        </w:tc>
        <w:tc>
          <w:tcPr>
            <w:tcW w:w="68" w:type="pct"/>
            <w:tcBorders>
              <w:top w:val="nil"/>
              <w:left w:val="nil"/>
              <w:bottom w:val="nil"/>
              <w:right w:val="nil"/>
            </w:tcBorders>
            <w:shd w:val="clear" w:color="auto" w:fill="auto"/>
            <w:noWrap/>
            <w:hideMark/>
          </w:tcPr>
          <w:p w14:paraId="2014EEFE" w14:textId="77777777" w:rsidR="0052345B" w:rsidRPr="005B59DC" w:rsidRDefault="0052345B" w:rsidP="00137D1B">
            <w:pPr>
              <w:spacing w:after="0" w:line="240" w:lineRule="auto"/>
              <w:rPr>
                <w:rFonts w:eastAsia="Times New Roman" w:cs="Times New Roman"/>
                <w:lang w:eastAsia="et-EE"/>
              </w:rPr>
            </w:pPr>
          </w:p>
        </w:tc>
      </w:tr>
      <w:tr w:rsidR="0052345B" w:rsidRPr="005B59DC" w14:paraId="6D39F8F1" w14:textId="77777777" w:rsidTr="00137D1B">
        <w:trPr>
          <w:trHeight w:val="285"/>
        </w:trPr>
        <w:tc>
          <w:tcPr>
            <w:tcW w:w="2031" w:type="pct"/>
            <w:tcBorders>
              <w:top w:val="single" w:sz="4" w:space="0" w:color="auto"/>
              <w:left w:val="nil"/>
              <w:bottom w:val="nil"/>
              <w:right w:val="nil"/>
            </w:tcBorders>
            <w:shd w:val="clear" w:color="000000" w:fill="FFFFFF"/>
            <w:noWrap/>
            <w:hideMark/>
          </w:tcPr>
          <w:p w14:paraId="3FEFDB89"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¹</w:t>
            </w:r>
          </w:p>
        </w:tc>
        <w:tc>
          <w:tcPr>
            <w:tcW w:w="2325" w:type="pct"/>
            <w:gridSpan w:val="2"/>
            <w:tcBorders>
              <w:top w:val="single" w:sz="4" w:space="0" w:color="auto"/>
              <w:left w:val="nil"/>
              <w:bottom w:val="nil"/>
              <w:right w:val="nil"/>
            </w:tcBorders>
            <w:shd w:val="clear" w:color="000000" w:fill="FFFFFF"/>
            <w:noWrap/>
            <w:vAlign w:val="center"/>
            <w:hideMark/>
          </w:tcPr>
          <w:p w14:paraId="6FC5FF4B"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Täidetakse iga strateegia meetme kohta eraldi</w:t>
            </w:r>
          </w:p>
        </w:tc>
        <w:tc>
          <w:tcPr>
            <w:tcW w:w="115" w:type="pct"/>
            <w:tcBorders>
              <w:top w:val="nil"/>
              <w:left w:val="nil"/>
              <w:bottom w:val="nil"/>
              <w:right w:val="nil"/>
            </w:tcBorders>
            <w:shd w:val="clear" w:color="000000" w:fill="FFFFFF"/>
            <w:noWrap/>
            <w:hideMark/>
          </w:tcPr>
          <w:p w14:paraId="19DFC900"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c>
          <w:tcPr>
            <w:tcW w:w="115" w:type="pct"/>
            <w:tcBorders>
              <w:top w:val="nil"/>
              <w:left w:val="nil"/>
              <w:bottom w:val="nil"/>
              <w:right w:val="nil"/>
            </w:tcBorders>
            <w:shd w:val="clear" w:color="000000" w:fill="FFFFFF"/>
            <w:noWrap/>
            <w:hideMark/>
          </w:tcPr>
          <w:p w14:paraId="392EB614"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c>
          <w:tcPr>
            <w:tcW w:w="115" w:type="pct"/>
            <w:tcBorders>
              <w:top w:val="nil"/>
              <w:left w:val="nil"/>
              <w:bottom w:val="nil"/>
              <w:right w:val="nil"/>
            </w:tcBorders>
            <w:shd w:val="clear" w:color="000000" w:fill="FFFFFF"/>
            <w:noWrap/>
            <w:hideMark/>
          </w:tcPr>
          <w:p w14:paraId="500BF621"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c>
          <w:tcPr>
            <w:tcW w:w="115" w:type="pct"/>
            <w:tcBorders>
              <w:top w:val="nil"/>
              <w:left w:val="nil"/>
              <w:bottom w:val="nil"/>
              <w:right w:val="nil"/>
            </w:tcBorders>
            <w:shd w:val="clear" w:color="000000" w:fill="FFFFFF"/>
            <w:noWrap/>
            <w:hideMark/>
          </w:tcPr>
          <w:p w14:paraId="75EE3A29"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c>
          <w:tcPr>
            <w:tcW w:w="116" w:type="pct"/>
            <w:tcBorders>
              <w:top w:val="nil"/>
              <w:left w:val="nil"/>
              <w:bottom w:val="nil"/>
              <w:right w:val="nil"/>
            </w:tcBorders>
            <w:shd w:val="clear" w:color="000000" w:fill="FFFFFF"/>
            <w:noWrap/>
            <w:hideMark/>
          </w:tcPr>
          <w:p w14:paraId="4F3A1F7E"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c>
          <w:tcPr>
            <w:tcW w:w="68" w:type="pct"/>
            <w:tcBorders>
              <w:top w:val="nil"/>
              <w:left w:val="nil"/>
              <w:bottom w:val="nil"/>
              <w:right w:val="nil"/>
            </w:tcBorders>
            <w:shd w:val="clear" w:color="000000" w:fill="FFFFFF"/>
            <w:noWrap/>
            <w:hideMark/>
          </w:tcPr>
          <w:p w14:paraId="03D7147F"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r>
      <w:tr w:rsidR="0052345B" w:rsidRPr="005B59DC" w14:paraId="2CE3DF7E" w14:textId="77777777" w:rsidTr="00137D1B">
        <w:trPr>
          <w:trHeight w:val="780"/>
        </w:trPr>
        <w:tc>
          <w:tcPr>
            <w:tcW w:w="2031" w:type="pct"/>
            <w:tcBorders>
              <w:top w:val="nil"/>
              <w:left w:val="nil"/>
              <w:bottom w:val="nil"/>
              <w:right w:val="nil"/>
            </w:tcBorders>
            <w:shd w:val="clear" w:color="000000" w:fill="FFFFFF"/>
            <w:noWrap/>
            <w:hideMark/>
          </w:tcPr>
          <w:p w14:paraId="64102737"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²</w:t>
            </w:r>
          </w:p>
        </w:tc>
        <w:tc>
          <w:tcPr>
            <w:tcW w:w="2969" w:type="pct"/>
            <w:gridSpan w:val="8"/>
            <w:tcBorders>
              <w:top w:val="nil"/>
              <w:left w:val="nil"/>
              <w:bottom w:val="nil"/>
              <w:right w:val="nil"/>
            </w:tcBorders>
            <w:shd w:val="clear" w:color="000000" w:fill="FFFFFF"/>
            <w:hideMark/>
          </w:tcPr>
          <w:p w14:paraId="5ABD57F3"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52345B" w:rsidRPr="005B59DC" w14:paraId="6D59F2F2" w14:textId="77777777" w:rsidTr="00137D1B">
        <w:trPr>
          <w:trHeight w:val="330"/>
        </w:trPr>
        <w:tc>
          <w:tcPr>
            <w:tcW w:w="4587" w:type="pct"/>
            <w:gridSpan w:val="5"/>
            <w:tcBorders>
              <w:top w:val="nil"/>
              <w:left w:val="nil"/>
              <w:bottom w:val="nil"/>
              <w:right w:val="nil"/>
            </w:tcBorders>
            <w:shd w:val="clear" w:color="000000" w:fill="FFFFFF"/>
            <w:noWrap/>
            <w:hideMark/>
          </w:tcPr>
          <w:p w14:paraId="3D01B2ED"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vertAlign w:val="superscript"/>
                <w:lang w:eastAsia="et-EE"/>
              </w:rPr>
              <w:t xml:space="preserve">3      </w:t>
            </w:r>
            <w:r w:rsidRPr="005B59DC">
              <w:rPr>
                <w:rFonts w:eastAsia="Times New Roman" w:cs="Times New Roman"/>
                <w:color w:val="000000"/>
                <w:lang w:eastAsia="et-EE"/>
              </w:rPr>
              <w:t>Euroopa Parlamendi ja nõukogu määrus (EL) nr 1305/2013</w:t>
            </w:r>
          </w:p>
        </w:tc>
        <w:tc>
          <w:tcPr>
            <w:tcW w:w="115" w:type="pct"/>
            <w:tcBorders>
              <w:top w:val="nil"/>
              <w:left w:val="nil"/>
              <w:bottom w:val="nil"/>
              <w:right w:val="nil"/>
            </w:tcBorders>
            <w:shd w:val="clear" w:color="000000" w:fill="FFFFFF"/>
            <w:noWrap/>
            <w:hideMark/>
          </w:tcPr>
          <w:p w14:paraId="0539F2E3"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c>
          <w:tcPr>
            <w:tcW w:w="115" w:type="pct"/>
            <w:tcBorders>
              <w:top w:val="nil"/>
              <w:left w:val="nil"/>
              <w:bottom w:val="nil"/>
              <w:right w:val="nil"/>
            </w:tcBorders>
            <w:shd w:val="clear" w:color="000000" w:fill="FFFFFF"/>
            <w:noWrap/>
            <w:hideMark/>
          </w:tcPr>
          <w:p w14:paraId="1B279834"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c>
          <w:tcPr>
            <w:tcW w:w="116" w:type="pct"/>
            <w:tcBorders>
              <w:top w:val="nil"/>
              <w:left w:val="nil"/>
              <w:bottom w:val="nil"/>
              <w:right w:val="nil"/>
            </w:tcBorders>
            <w:shd w:val="clear" w:color="000000" w:fill="FFFFFF"/>
            <w:noWrap/>
            <w:hideMark/>
          </w:tcPr>
          <w:p w14:paraId="5906BD09"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c>
          <w:tcPr>
            <w:tcW w:w="68" w:type="pct"/>
            <w:tcBorders>
              <w:top w:val="nil"/>
              <w:left w:val="nil"/>
              <w:bottom w:val="nil"/>
              <w:right w:val="nil"/>
            </w:tcBorders>
            <w:shd w:val="clear" w:color="000000" w:fill="FFFFFF"/>
            <w:noWrap/>
            <w:hideMark/>
          </w:tcPr>
          <w:p w14:paraId="728EDA4F"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r>
      <w:tr w:rsidR="0052345B" w:rsidRPr="005B59DC" w14:paraId="37930F78" w14:textId="77777777" w:rsidTr="00137D1B">
        <w:trPr>
          <w:trHeight w:val="285"/>
        </w:trPr>
        <w:tc>
          <w:tcPr>
            <w:tcW w:w="2031" w:type="pct"/>
            <w:tcBorders>
              <w:top w:val="nil"/>
              <w:left w:val="nil"/>
              <w:bottom w:val="nil"/>
              <w:right w:val="nil"/>
            </w:tcBorders>
            <w:shd w:val="clear" w:color="000000" w:fill="FFFFFF"/>
            <w:noWrap/>
            <w:hideMark/>
          </w:tcPr>
          <w:p w14:paraId="2ECA1DA2"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c>
          <w:tcPr>
            <w:tcW w:w="2901" w:type="pct"/>
            <w:gridSpan w:val="7"/>
            <w:tcBorders>
              <w:top w:val="nil"/>
              <w:left w:val="nil"/>
              <w:bottom w:val="nil"/>
              <w:right w:val="nil"/>
            </w:tcBorders>
            <w:shd w:val="clear" w:color="000000" w:fill="FFFFFF"/>
            <w:noWrap/>
            <w:hideMark/>
          </w:tcPr>
          <w:p w14:paraId="1ADFA319" w14:textId="77777777" w:rsidR="0052345B" w:rsidRPr="005B59DC" w:rsidRDefault="007D6D7A" w:rsidP="00137D1B">
            <w:pPr>
              <w:spacing w:after="0" w:line="240" w:lineRule="auto"/>
              <w:rPr>
                <w:rFonts w:eastAsia="Times New Roman" w:cs="Times New Roman"/>
                <w:color w:val="0000FF"/>
                <w:u w:val="single"/>
                <w:lang w:eastAsia="et-EE"/>
              </w:rPr>
            </w:pPr>
            <w:hyperlink r:id="rId7" w:history="1">
              <w:r w:rsidR="0052345B" w:rsidRPr="005B59DC">
                <w:rPr>
                  <w:rFonts w:eastAsia="Times New Roman" w:cs="Times New Roman"/>
                  <w:color w:val="0000FF"/>
                  <w:u w:val="single"/>
                  <w:lang w:eastAsia="et-EE"/>
                </w:rPr>
                <w:t>http://eur-lex.europa.eu/LexUriServ/LexUriServ.do?uri=OJ:L:2013:347:0487:0548:ET:PDF</w:t>
              </w:r>
            </w:hyperlink>
          </w:p>
        </w:tc>
        <w:tc>
          <w:tcPr>
            <w:tcW w:w="68" w:type="pct"/>
            <w:tcBorders>
              <w:top w:val="nil"/>
              <w:left w:val="nil"/>
              <w:bottom w:val="nil"/>
              <w:right w:val="nil"/>
            </w:tcBorders>
            <w:shd w:val="clear" w:color="000000" w:fill="FFFFFF"/>
            <w:noWrap/>
            <w:hideMark/>
          </w:tcPr>
          <w:p w14:paraId="1080C85B" w14:textId="77777777" w:rsidR="0052345B" w:rsidRPr="005B59DC" w:rsidRDefault="0052345B" w:rsidP="00137D1B">
            <w:pPr>
              <w:spacing w:after="0" w:line="240" w:lineRule="auto"/>
              <w:rPr>
                <w:rFonts w:eastAsia="Times New Roman" w:cs="Times New Roman"/>
                <w:color w:val="000000"/>
                <w:lang w:eastAsia="et-EE"/>
              </w:rPr>
            </w:pPr>
            <w:r w:rsidRPr="005B59DC">
              <w:rPr>
                <w:rFonts w:eastAsia="Times New Roman" w:cs="Times New Roman"/>
                <w:color w:val="000000"/>
                <w:lang w:eastAsia="et-EE"/>
              </w:rPr>
              <w:t> </w:t>
            </w:r>
          </w:p>
        </w:tc>
      </w:tr>
      <w:tr w:rsidR="0052345B" w:rsidRPr="005B59DC" w14:paraId="5034388E" w14:textId="77777777" w:rsidTr="00137D1B">
        <w:trPr>
          <w:trHeight w:val="285"/>
        </w:trPr>
        <w:tc>
          <w:tcPr>
            <w:tcW w:w="2031" w:type="pct"/>
            <w:tcBorders>
              <w:top w:val="nil"/>
              <w:left w:val="nil"/>
              <w:bottom w:val="nil"/>
              <w:right w:val="nil"/>
            </w:tcBorders>
            <w:shd w:val="clear" w:color="auto" w:fill="auto"/>
            <w:noWrap/>
            <w:hideMark/>
          </w:tcPr>
          <w:p w14:paraId="1FC54237" w14:textId="77777777" w:rsidR="0052345B" w:rsidRPr="005B59DC" w:rsidRDefault="0052345B" w:rsidP="00137D1B">
            <w:pPr>
              <w:spacing w:after="0" w:line="240" w:lineRule="auto"/>
              <w:rPr>
                <w:rFonts w:eastAsia="Times New Roman" w:cs="Times New Roman"/>
                <w:color w:val="000000"/>
                <w:lang w:eastAsia="et-EE"/>
              </w:rPr>
            </w:pPr>
          </w:p>
        </w:tc>
        <w:tc>
          <w:tcPr>
            <w:tcW w:w="2210" w:type="pct"/>
            <w:tcBorders>
              <w:top w:val="nil"/>
              <w:left w:val="nil"/>
              <w:bottom w:val="nil"/>
              <w:right w:val="nil"/>
            </w:tcBorders>
            <w:shd w:val="clear" w:color="auto" w:fill="auto"/>
            <w:noWrap/>
            <w:hideMark/>
          </w:tcPr>
          <w:p w14:paraId="6D8A06BA" w14:textId="77777777" w:rsidR="0052345B" w:rsidRPr="005B59DC" w:rsidRDefault="0052345B" w:rsidP="00137D1B">
            <w:pPr>
              <w:spacing w:after="0" w:line="240" w:lineRule="auto"/>
              <w:rPr>
                <w:rFonts w:eastAsia="Times New Roman" w:cs="Times New Roman"/>
                <w:lang w:eastAsia="et-EE"/>
              </w:rPr>
            </w:pPr>
          </w:p>
        </w:tc>
        <w:tc>
          <w:tcPr>
            <w:tcW w:w="115" w:type="pct"/>
            <w:tcBorders>
              <w:top w:val="nil"/>
              <w:left w:val="nil"/>
              <w:bottom w:val="nil"/>
              <w:right w:val="nil"/>
            </w:tcBorders>
            <w:shd w:val="clear" w:color="auto" w:fill="auto"/>
            <w:noWrap/>
            <w:hideMark/>
          </w:tcPr>
          <w:p w14:paraId="63310A19" w14:textId="77777777" w:rsidR="0052345B" w:rsidRPr="005B59DC" w:rsidRDefault="0052345B" w:rsidP="00137D1B">
            <w:pPr>
              <w:spacing w:after="0" w:line="240" w:lineRule="auto"/>
              <w:rPr>
                <w:rFonts w:eastAsia="Times New Roman" w:cs="Times New Roman"/>
                <w:lang w:eastAsia="et-EE"/>
              </w:rPr>
            </w:pPr>
          </w:p>
        </w:tc>
        <w:tc>
          <w:tcPr>
            <w:tcW w:w="115" w:type="pct"/>
            <w:tcBorders>
              <w:top w:val="nil"/>
              <w:left w:val="nil"/>
              <w:bottom w:val="nil"/>
              <w:right w:val="nil"/>
            </w:tcBorders>
            <w:shd w:val="clear" w:color="auto" w:fill="auto"/>
            <w:noWrap/>
            <w:hideMark/>
          </w:tcPr>
          <w:p w14:paraId="6B5D5D16" w14:textId="77777777" w:rsidR="0052345B" w:rsidRPr="005B59DC" w:rsidRDefault="0052345B" w:rsidP="00137D1B">
            <w:pPr>
              <w:spacing w:after="0" w:line="240" w:lineRule="auto"/>
              <w:rPr>
                <w:rFonts w:eastAsia="Times New Roman" w:cs="Times New Roman"/>
                <w:lang w:eastAsia="et-EE"/>
              </w:rPr>
            </w:pPr>
          </w:p>
        </w:tc>
        <w:tc>
          <w:tcPr>
            <w:tcW w:w="115" w:type="pct"/>
            <w:tcBorders>
              <w:top w:val="nil"/>
              <w:left w:val="nil"/>
              <w:bottom w:val="nil"/>
              <w:right w:val="nil"/>
            </w:tcBorders>
            <w:shd w:val="clear" w:color="auto" w:fill="auto"/>
            <w:noWrap/>
            <w:hideMark/>
          </w:tcPr>
          <w:p w14:paraId="77C9066E" w14:textId="77777777" w:rsidR="0052345B" w:rsidRPr="005B59DC" w:rsidRDefault="0052345B" w:rsidP="00137D1B">
            <w:pPr>
              <w:spacing w:after="0" w:line="240" w:lineRule="auto"/>
              <w:rPr>
                <w:rFonts w:eastAsia="Times New Roman" w:cs="Times New Roman"/>
                <w:lang w:eastAsia="et-EE"/>
              </w:rPr>
            </w:pPr>
          </w:p>
        </w:tc>
        <w:tc>
          <w:tcPr>
            <w:tcW w:w="115" w:type="pct"/>
            <w:tcBorders>
              <w:top w:val="nil"/>
              <w:left w:val="nil"/>
              <w:bottom w:val="nil"/>
              <w:right w:val="nil"/>
            </w:tcBorders>
            <w:shd w:val="clear" w:color="auto" w:fill="auto"/>
            <w:noWrap/>
            <w:hideMark/>
          </w:tcPr>
          <w:p w14:paraId="7608AA76" w14:textId="77777777" w:rsidR="0052345B" w:rsidRPr="005B59DC" w:rsidRDefault="0052345B" w:rsidP="00137D1B">
            <w:pPr>
              <w:spacing w:after="0" w:line="240" w:lineRule="auto"/>
              <w:rPr>
                <w:rFonts w:eastAsia="Times New Roman" w:cs="Times New Roman"/>
                <w:lang w:eastAsia="et-EE"/>
              </w:rPr>
            </w:pPr>
          </w:p>
        </w:tc>
        <w:tc>
          <w:tcPr>
            <w:tcW w:w="115" w:type="pct"/>
            <w:tcBorders>
              <w:top w:val="nil"/>
              <w:left w:val="nil"/>
              <w:bottom w:val="nil"/>
              <w:right w:val="nil"/>
            </w:tcBorders>
            <w:shd w:val="clear" w:color="auto" w:fill="auto"/>
            <w:noWrap/>
            <w:hideMark/>
          </w:tcPr>
          <w:p w14:paraId="45805E7D" w14:textId="77777777" w:rsidR="0052345B" w:rsidRPr="005B59DC" w:rsidRDefault="0052345B" w:rsidP="00137D1B">
            <w:pPr>
              <w:spacing w:after="0" w:line="240" w:lineRule="auto"/>
              <w:rPr>
                <w:rFonts w:eastAsia="Times New Roman" w:cs="Times New Roman"/>
                <w:lang w:eastAsia="et-EE"/>
              </w:rPr>
            </w:pPr>
          </w:p>
        </w:tc>
        <w:tc>
          <w:tcPr>
            <w:tcW w:w="116" w:type="pct"/>
            <w:tcBorders>
              <w:top w:val="nil"/>
              <w:left w:val="nil"/>
              <w:bottom w:val="nil"/>
              <w:right w:val="nil"/>
            </w:tcBorders>
            <w:shd w:val="clear" w:color="auto" w:fill="auto"/>
            <w:noWrap/>
            <w:hideMark/>
          </w:tcPr>
          <w:p w14:paraId="68B5B15B" w14:textId="77777777" w:rsidR="0052345B" w:rsidRPr="005B59DC" w:rsidRDefault="0052345B" w:rsidP="00137D1B">
            <w:pPr>
              <w:spacing w:after="0" w:line="240" w:lineRule="auto"/>
              <w:rPr>
                <w:rFonts w:eastAsia="Times New Roman" w:cs="Times New Roman"/>
                <w:lang w:eastAsia="et-EE"/>
              </w:rPr>
            </w:pPr>
          </w:p>
        </w:tc>
        <w:tc>
          <w:tcPr>
            <w:tcW w:w="68" w:type="pct"/>
            <w:tcBorders>
              <w:top w:val="nil"/>
              <w:left w:val="nil"/>
              <w:bottom w:val="nil"/>
              <w:right w:val="nil"/>
            </w:tcBorders>
            <w:shd w:val="clear" w:color="auto" w:fill="auto"/>
            <w:noWrap/>
            <w:hideMark/>
          </w:tcPr>
          <w:p w14:paraId="1D61E8FF" w14:textId="77777777" w:rsidR="0052345B" w:rsidRPr="005B59DC" w:rsidRDefault="0052345B" w:rsidP="00137D1B">
            <w:pPr>
              <w:spacing w:after="0" w:line="240" w:lineRule="auto"/>
              <w:rPr>
                <w:rFonts w:eastAsia="Times New Roman" w:cs="Times New Roman"/>
                <w:lang w:eastAsia="et-EE"/>
              </w:rPr>
            </w:pPr>
          </w:p>
        </w:tc>
      </w:tr>
    </w:tbl>
    <w:p w14:paraId="7E6A8915" w14:textId="77777777" w:rsidR="0052345B" w:rsidRPr="005B59DC" w:rsidRDefault="0052345B" w:rsidP="0052345B"/>
    <w:sectPr w:rsidR="0052345B" w:rsidRPr="005B59DC" w:rsidSect="0052345B">
      <w:pgSz w:w="15840" w:h="12240" w:orient="landscape"/>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nika Jõks" w:date="2017-04-28T10:05:00Z" w:initials="AJ">
    <w:p w14:paraId="6AFF1A4D" w14:textId="77777777" w:rsidR="00DD79B7" w:rsidRDefault="00DD79B7">
      <w:pPr>
        <w:pStyle w:val="Kommentaaritekst"/>
      </w:pPr>
      <w:r>
        <w:rPr>
          <w:rStyle w:val="Kommentaariviide"/>
        </w:rPr>
        <w:annotationRef/>
      </w:r>
      <w:r>
        <w:t>Uute seltsi</w:t>
      </w:r>
      <w:r>
        <w:t>- ja huvitegevuse ürituste ja traditsioonide algatamine ja elluviimine</w:t>
      </w:r>
    </w:p>
  </w:comment>
  <w:comment w:id="5" w:author="Annika Jõks" w:date="2017-04-28T09:54:00Z" w:initials="AJ">
    <w:p w14:paraId="57A0FF52" w14:textId="77777777" w:rsidR="004C03FA" w:rsidRDefault="004C03FA">
      <w:pPr>
        <w:pStyle w:val="Kommentaaritekst"/>
      </w:pPr>
      <w:r>
        <w:rPr>
          <w:rStyle w:val="Kommentaariviide"/>
        </w:rPr>
        <w:annotationRef/>
      </w:r>
      <w:r>
        <w:t>Väikevahendite soetamine</w:t>
      </w:r>
    </w:p>
  </w:comment>
  <w:comment w:id="7" w:author="Annika Jõks" w:date="2017-04-28T10:08:00Z" w:initials="AJ">
    <w:p w14:paraId="566FD6A9" w14:textId="77777777" w:rsidR="00DD79B7" w:rsidRDefault="00DD79B7">
      <w:pPr>
        <w:pStyle w:val="Kommentaaritekst"/>
      </w:pPr>
      <w:r>
        <w:rPr>
          <w:rStyle w:val="Kommentaariviide"/>
        </w:rPr>
        <w:annotationRef/>
      </w:r>
      <w:r>
        <w:t xml:space="preserve">Äriühingud </w:t>
      </w:r>
    </w:p>
  </w:comment>
  <w:comment w:id="12" w:author="Annika Jõks" w:date="2017-04-28T10:10:00Z" w:initials="AJ">
    <w:p w14:paraId="1B8B047D" w14:textId="77777777" w:rsidR="00DD79B7" w:rsidRDefault="00DD79B7">
      <w:pPr>
        <w:pStyle w:val="Kommentaaritekst"/>
      </w:pPr>
      <w:r>
        <w:rPr>
          <w:rStyle w:val="Kommentaariviide"/>
        </w:rPr>
        <w:annotationRef/>
      </w:r>
      <w:r>
        <w:t>Toetuse saaja ei või olla teenuse pakkuja</w:t>
      </w:r>
    </w:p>
  </w:comment>
  <w:comment w:id="15" w:author="Annika Jõks" w:date="2017-04-28T10:13:00Z" w:initials="AJ">
    <w:p w14:paraId="3F37E2E3" w14:textId="77777777" w:rsidR="00DD79B7" w:rsidRDefault="00DD79B7">
      <w:pPr>
        <w:pStyle w:val="Kommentaaritekst"/>
      </w:pPr>
      <w:r>
        <w:rPr>
          <w:rStyle w:val="Kommentaariviide"/>
        </w:rPr>
        <w:annotationRef/>
      </w:r>
      <w:r>
        <w:t xml:space="preserve">Algatamine </w:t>
      </w:r>
    </w:p>
  </w:comment>
  <w:comment w:id="18" w:author="Annika Jõks" w:date="2017-04-28T10:18:00Z" w:initials="AJ">
    <w:p w14:paraId="5E07F023" w14:textId="77777777" w:rsidR="007D6D7A" w:rsidRDefault="007D6D7A">
      <w:pPr>
        <w:pStyle w:val="Kommentaaritekst"/>
      </w:pPr>
      <w:r>
        <w:rPr>
          <w:rStyle w:val="Kommentaariviide"/>
        </w:rPr>
        <w:annotationRef/>
      </w:r>
      <w:r>
        <w:t>Ja koostööprojekti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FF1A4D" w15:done="0"/>
  <w15:commentEx w15:paraId="57A0FF52" w15:done="0"/>
  <w15:commentEx w15:paraId="566FD6A9" w15:done="0"/>
  <w15:commentEx w15:paraId="1B8B047D" w15:done="0"/>
  <w15:commentEx w15:paraId="3F37E2E3" w15:done="0"/>
  <w15:commentEx w15:paraId="5E07F0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1F43"/>
    <w:multiLevelType w:val="hybridMultilevel"/>
    <w:tmpl w:val="F238FD08"/>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197710F7"/>
    <w:multiLevelType w:val="hybridMultilevel"/>
    <w:tmpl w:val="0ACA3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B651E"/>
    <w:multiLevelType w:val="hybridMultilevel"/>
    <w:tmpl w:val="F81A7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D1C92"/>
    <w:multiLevelType w:val="hybridMultilevel"/>
    <w:tmpl w:val="8022309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1D02DFB"/>
    <w:multiLevelType w:val="hybridMultilevel"/>
    <w:tmpl w:val="780E1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F26B5"/>
    <w:multiLevelType w:val="hybridMultilevel"/>
    <w:tmpl w:val="BC081572"/>
    <w:lvl w:ilvl="0" w:tplc="B392911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15F2D3F"/>
    <w:multiLevelType w:val="hybridMultilevel"/>
    <w:tmpl w:val="1F0C9462"/>
    <w:lvl w:ilvl="0" w:tplc="04250001">
      <w:start w:val="1"/>
      <w:numFmt w:val="bullet"/>
      <w:lvlText w:val=""/>
      <w:lvlJc w:val="left"/>
      <w:pPr>
        <w:ind w:left="1800" w:hanging="360"/>
      </w:pPr>
      <w:rPr>
        <w:rFonts w:ascii="Symbol" w:hAnsi="Symbol"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7" w15:restartNumberingAfterBreak="0">
    <w:nsid w:val="443271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814145"/>
    <w:multiLevelType w:val="hybridMultilevel"/>
    <w:tmpl w:val="444ECB02"/>
    <w:lvl w:ilvl="0" w:tplc="B392911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B4B243F"/>
    <w:multiLevelType w:val="hybridMultilevel"/>
    <w:tmpl w:val="43A468B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A5476B4"/>
    <w:multiLevelType w:val="hybridMultilevel"/>
    <w:tmpl w:val="93304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10"/>
  </w:num>
  <w:num w:numId="6">
    <w:abstractNumId w:val="2"/>
  </w:num>
  <w:num w:numId="7">
    <w:abstractNumId w:val="0"/>
  </w:num>
  <w:num w:numId="8">
    <w:abstractNumId w:val="5"/>
  </w:num>
  <w:num w:numId="9">
    <w:abstractNumId w:val="8"/>
  </w:num>
  <w:num w:numId="10">
    <w:abstractNumId w:val="6"/>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ika Jõks">
    <w15:presenceInfo w15:providerId="AD" w15:userId="S-1-5-21-3125173512-257029767-3606252972-1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5"/>
    <w:rsid w:val="00174D21"/>
    <w:rsid w:val="0024569E"/>
    <w:rsid w:val="004C03FA"/>
    <w:rsid w:val="0052345B"/>
    <w:rsid w:val="007D6D7A"/>
    <w:rsid w:val="00A2689C"/>
    <w:rsid w:val="00B45F50"/>
    <w:rsid w:val="00C15A75"/>
    <w:rsid w:val="00C3691C"/>
    <w:rsid w:val="00DD79B7"/>
    <w:rsid w:val="00EB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B528"/>
  <w15:chartTrackingRefBased/>
  <w15:docId w15:val="{D3454C00-16D0-4847-9F61-D7042BC6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laad">
    <w:name w:val="Normal"/>
    <w:qFormat/>
    <w:rsid w:val="0052345B"/>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aliases w:val="Mummuga loetelu"/>
    <w:basedOn w:val="Normaallaad"/>
    <w:link w:val="LoendilikMrk"/>
    <w:uiPriority w:val="34"/>
    <w:qFormat/>
    <w:rsid w:val="0052345B"/>
    <w:pPr>
      <w:spacing w:after="0" w:line="240" w:lineRule="auto"/>
      <w:ind w:left="720"/>
      <w:contextualSpacing/>
    </w:pPr>
    <w:rPr>
      <w:rFonts w:eastAsiaTheme="minorEastAsia"/>
      <w:sz w:val="24"/>
      <w:szCs w:val="24"/>
      <w:lang w:val="en-US"/>
    </w:rPr>
  </w:style>
  <w:style w:type="character" w:customStyle="1" w:styleId="LoendilikMrk">
    <w:name w:val="Loendi lõik Märk"/>
    <w:aliases w:val="Mummuga loetelu Märk"/>
    <w:basedOn w:val="Liguvaikefont"/>
    <w:link w:val="Loendilik"/>
    <w:uiPriority w:val="34"/>
    <w:locked/>
    <w:rsid w:val="0052345B"/>
    <w:rPr>
      <w:rFonts w:eastAsiaTheme="minorEastAsia"/>
      <w:sz w:val="24"/>
      <w:szCs w:val="24"/>
    </w:rPr>
  </w:style>
  <w:style w:type="character" w:styleId="Kommentaariviide">
    <w:name w:val="annotation reference"/>
    <w:basedOn w:val="Liguvaikefont"/>
    <w:uiPriority w:val="99"/>
    <w:semiHidden/>
    <w:unhideWhenUsed/>
    <w:rsid w:val="0024569E"/>
    <w:rPr>
      <w:sz w:val="16"/>
      <w:szCs w:val="16"/>
    </w:rPr>
  </w:style>
  <w:style w:type="paragraph" w:styleId="Kommentaaritekst">
    <w:name w:val="annotation text"/>
    <w:basedOn w:val="Normaallaad"/>
    <w:link w:val="KommentaaritekstMrk"/>
    <w:uiPriority w:val="99"/>
    <w:semiHidden/>
    <w:unhideWhenUsed/>
    <w:rsid w:val="0024569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24569E"/>
    <w:rPr>
      <w:sz w:val="20"/>
      <w:szCs w:val="20"/>
      <w:lang w:val="et-EE"/>
    </w:rPr>
  </w:style>
  <w:style w:type="paragraph" w:styleId="Kommentaariteema">
    <w:name w:val="annotation subject"/>
    <w:basedOn w:val="Kommentaaritekst"/>
    <w:next w:val="Kommentaaritekst"/>
    <w:link w:val="KommentaariteemaMrk"/>
    <w:uiPriority w:val="99"/>
    <w:semiHidden/>
    <w:unhideWhenUsed/>
    <w:rsid w:val="0024569E"/>
    <w:rPr>
      <w:b/>
      <w:bCs/>
    </w:rPr>
  </w:style>
  <w:style w:type="character" w:customStyle="1" w:styleId="KommentaariteemaMrk">
    <w:name w:val="Kommentaari teema Märk"/>
    <w:basedOn w:val="KommentaaritekstMrk"/>
    <w:link w:val="Kommentaariteema"/>
    <w:uiPriority w:val="99"/>
    <w:semiHidden/>
    <w:rsid w:val="0024569E"/>
    <w:rPr>
      <w:b/>
      <w:bCs/>
      <w:sz w:val="20"/>
      <w:szCs w:val="20"/>
      <w:lang w:val="et-EE"/>
    </w:rPr>
  </w:style>
  <w:style w:type="paragraph" w:styleId="Jutumullitekst">
    <w:name w:val="Balloon Text"/>
    <w:basedOn w:val="Normaallaad"/>
    <w:link w:val="JutumullitekstMrk"/>
    <w:uiPriority w:val="99"/>
    <w:semiHidden/>
    <w:unhideWhenUsed/>
    <w:rsid w:val="0024569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4569E"/>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xUriServ/LexUriServ.do?uri=OJ:L:2013:347:0487:0548:ET:P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1202</Words>
  <Characters>6973</Characters>
  <Application>Microsoft Office Word</Application>
  <DocSecurity>0</DocSecurity>
  <Lines>58</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Annika Jõks</cp:lastModifiedBy>
  <cp:revision>4</cp:revision>
  <cp:lastPrinted>2017-03-29T06:14:00Z</cp:lastPrinted>
  <dcterms:created xsi:type="dcterms:W3CDTF">2017-01-03T07:56:00Z</dcterms:created>
  <dcterms:modified xsi:type="dcterms:W3CDTF">2017-04-28T07:22:00Z</dcterms:modified>
</cp:coreProperties>
</file>