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410"/>
        <w:tblW w:w="5062" w:type="pct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5923"/>
        <w:gridCol w:w="6445"/>
        <w:gridCol w:w="335"/>
        <w:gridCol w:w="335"/>
        <w:gridCol w:w="338"/>
        <w:gridCol w:w="335"/>
        <w:gridCol w:w="335"/>
        <w:gridCol w:w="338"/>
        <w:gridCol w:w="195"/>
      </w:tblGrid>
      <w:tr w:rsidR="00A72DD9" w:rsidRPr="005B59DC" w14:paraId="18CFBF53" w14:textId="77777777" w:rsidTr="00A72DD9">
        <w:trPr>
          <w:trHeight w:val="29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5A071E" w14:textId="03BA2B8C" w:rsidR="00A72DD9" w:rsidRPr="005B59DC" w:rsidRDefault="00A72DD9" w:rsidP="00A72DD9">
            <w:pPr>
              <w:jc w:val="center"/>
              <w:rPr>
                <w:b/>
                <w:bCs/>
              </w:rPr>
            </w:pPr>
            <w:r w:rsidRPr="005B59DC">
              <w:rPr>
                <w:b/>
                <w:bCs/>
              </w:rPr>
              <w:t>C. STRATEEGIA MEEDE ¹</w:t>
            </w:r>
            <w:r w:rsidR="007E523E">
              <w:rPr>
                <w:b/>
                <w:bCs/>
              </w:rPr>
              <w:t xml:space="preserve"> RT 14.02.19</w:t>
            </w:r>
          </w:p>
        </w:tc>
      </w:tr>
      <w:tr w:rsidR="00A72DD9" w:rsidRPr="005B59DC" w14:paraId="0D86ECC7" w14:textId="77777777" w:rsidTr="00A72DD9">
        <w:trPr>
          <w:trHeight w:val="28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B9A2F" w14:textId="01710760" w:rsidR="00A72DD9" w:rsidRPr="005B59DC" w:rsidRDefault="00A72DD9" w:rsidP="00137D1B">
            <w:r w:rsidRPr="005B59DC">
              <w:t> </w:t>
            </w:r>
          </w:p>
        </w:tc>
      </w:tr>
      <w:tr w:rsidR="00A72DD9" w:rsidRPr="005B59DC" w14:paraId="18B3F22C" w14:textId="77777777" w:rsidTr="00A72DD9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hideMark/>
          </w:tcPr>
          <w:p w14:paraId="0C3642F9" w14:textId="77777777" w:rsidR="00A72DD9" w:rsidRPr="005B59DC" w:rsidRDefault="00A72DD9" w:rsidP="00137D1B">
            <w:r w:rsidRPr="005B59DC">
              <w:t>1. Strateegia meetme nimetus</w:t>
            </w:r>
          </w:p>
        </w:tc>
      </w:tr>
      <w:tr w:rsidR="00A72DD9" w:rsidRPr="005B59DC" w14:paraId="1CC26FB2" w14:textId="77777777" w:rsidTr="00A72DD9">
        <w:trPr>
          <w:trHeight w:val="4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5E3FCD" w14:textId="77777777" w:rsidR="00A72DD9" w:rsidRPr="005B59DC" w:rsidRDefault="00A72DD9" w:rsidP="00A72DD9">
            <w:pPr>
              <w:jc w:val="center"/>
              <w:rPr>
                <w:b/>
              </w:rPr>
            </w:pPr>
            <w:r w:rsidRPr="005B59DC">
              <w:rPr>
                <w:rFonts w:eastAsia="Times New Roman" w:cs="Arial"/>
                <w:b/>
                <w:bCs/>
                <w:noProof/>
              </w:rPr>
              <w:t>Meede 4 Turismiteenuste arendamine ja infovahetuse edendamine</w:t>
            </w:r>
          </w:p>
        </w:tc>
      </w:tr>
      <w:tr w:rsidR="00A72DD9" w:rsidRPr="005B59DC" w14:paraId="432DB2E3" w14:textId="77777777" w:rsidTr="00A72DD9">
        <w:trPr>
          <w:trHeight w:val="2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hideMark/>
          </w:tcPr>
          <w:p w14:paraId="6A43B96E" w14:textId="77777777" w:rsidR="00A72DD9" w:rsidRPr="005B59DC" w:rsidRDefault="00A72DD9" w:rsidP="00137D1B">
            <w:r w:rsidRPr="005B59DC">
              <w:t>2. Strateegia meetme rakendamise vajaduse lühikirjeldus</w:t>
            </w:r>
          </w:p>
        </w:tc>
      </w:tr>
      <w:tr w:rsidR="00A72DD9" w:rsidRPr="005B59DC" w14:paraId="392A2C56" w14:textId="77777777" w:rsidTr="00A72DD9">
        <w:trPr>
          <w:trHeight w:val="8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3486F4" w14:textId="77777777" w:rsidR="00A72DD9" w:rsidRPr="005B59DC" w:rsidRDefault="00A72DD9" w:rsidP="00137D1B">
            <w:pPr>
              <w:rPr>
                <w:rFonts w:cs="Arial"/>
                <w:noProof/>
              </w:rPr>
            </w:pPr>
            <w:r w:rsidRPr="005B59DC">
              <w:rPr>
                <w:rFonts w:cs="Arial"/>
                <w:noProof/>
              </w:rPr>
              <w:t>Hoolimata ilusast looduskeskkonnast on turismi tähtsus piirkonnas väike. Puudulik on turismialane infovahetus ja koostöö. Samuti on paljud turismiobjektid korrastamata. Piirkonnas on vähe majutus- ja toitlustuskohti.</w:t>
            </w:r>
          </w:p>
        </w:tc>
      </w:tr>
      <w:tr w:rsidR="00A72DD9" w:rsidRPr="005B59DC" w14:paraId="1D9D317A" w14:textId="77777777" w:rsidTr="00A72DD9">
        <w:trPr>
          <w:trHeight w:val="2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21F3B616" w14:textId="77777777" w:rsidR="00A72DD9" w:rsidRPr="005B59DC" w:rsidRDefault="00A72DD9" w:rsidP="00137D1B">
            <w:r w:rsidRPr="005B59DC">
              <w:t xml:space="preserve">3. Strateegia meetme eesmärk  </w:t>
            </w:r>
          </w:p>
        </w:tc>
      </w:tr>
      <w:tr w:rsidR="00A72DD9" w:rsidRPr="005B59DC" w14:paraId="6CEAB8E6" w14:textId="77777777" w:rsidTr="00A72DD9">
        <w:trPr>
          <w:trHeight w:val="7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7FD3BD" w14:textId="77777777" w:rsidR="00A72DD9" w:rsidRPr="005B59DC" w:rsidRDefault="00A72DD9" w:rsidP="00137D1B">
            <w:pPr>
              <w:rPr>
                <w:rFonts w:cs="Times New Roman"/>
                <w:noProof/>
              </w:rPr>
            </w:pPr>
            <w:r w:rsidRPr="005B59DC">
              <w:rPr>
                <w:rFonts w:cs="Times New Roman"/>
                <w:b/>
                <w:noProof/>
              </w:rPr>
              <w:t>Meetme rakendamise eesmärgiks on</w:t>
            </w:r>
            <w:r w:rsidRPr="005B59DC">
              <w:rPr>
                <w:rFonts w:cs="Times New Roman"/>
                <w:noProof/>
              </w:rPr>
              <w:t xml:space="preserve"> turistidele suunatud teenuste ja toodete arvu suurendamine ning turismialase koostöö tõhustamine läbi turismiteenuste arendamise, turismiobjektide korrastamise ja turundustegevuste.</w:t>
            </w:r>
          </w:p>
        </w:tc>
      </w:tr>
      <w:tr w:rsidR="00A72DD9" w:rsidRPr="005B59DC" w14:paraId="19354544" w14:textId="77777777" w:rsidTr="00A72DD9">
        <w:trPr>
          <w:trHeight w:val="2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03C43516" w14:textId="77777777" w:rsidR="00A72DD9" w:rsidRPr="005B59DC" w:rsidRDefault="00A72DD9" w:rsidP="00137D1B">
            <w:r w:rsidRPr="005B59DC">
              <w:t xml:space="preserve">4. Toetatavad tegevused² </w:t>
            </w:r>
          </w:p>
        </w:tc>
      </w:tr>
      <w:tr w:rsidR="00A72DD9" w:rsidRPr="005B59DC" w14:paraId="32217E1D" w14:textId="77777777" w:rsidTr="00A72DD9">
        <w:trPr>
          <w:trHeight w:val="17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AF04FE" w14:textId="77777777" w:rsidR="00A72DD9" w:rsidRPr="005B59DC" w:rsidRDefault="00A72DD9" w:rsidP="00137D1B">
            <w:pPr>
              <w:pStyle w:val="Loendilik"/>
              <w:numPr>
                <w:ilvl w:val="0"/>
                <w:numId w:val="1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Investeeringud ehitistesse, rajatistesse, taristusse, sisustusse ja seadmetesse</w:t>
            </w:r>
          </w:p>
          <w:p w14:paraId="745F3C18" w14:textId="247858E0" w:rsidR="00A72DD9" w:rsidRPr="005B59DC" w:rsidRDefault="00A72DD9" w:rsidP="00137D1B">
            <w:pPr>
              <w:pStyle w:val="Loendilik"/>
              <w:numPr>
                <w:ilvl w:val="0"/>
                <w:numId w:val="1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Investeeringuga otseselt seotud koolitused</w:t>
            </w:r>
            <w:r w:rsidR="00B76259">
              <w:rPr>
                <w:rFonts w:cs="Arial"/>
                <w:noProof/>
                <w:sz w:val="22"/>
                <w:szCs w:val="22"/>
                <w:lang w:val="et-EE"/>
              </w:rPr>
              <w:t>, kui need on suunatud ettevõtjatele</w:t>
            </w:r>
          </w:p>
          <w:p w14:paraId="54F41048" w14:textId="77777777" w:rsidR="00A72DD9" w:rsidRPr="005B59DC" w:rsidRDefault="00A72DD9" w:rsidP="00137D1B">
            <w:pPr>
              <w:numPr>
                <w:ilvl w:val="0"/>
                <w:numId w:val="1"/>
              </w:numPr>
            </w:pPr>
            <w:r w:rsidRPr="005B59DC">
              <w:rPr>
                <w:rFonts w:cs="Arial"/>
                <w:noProof/>
              </w:rPr>
              <w:t>Investeeringut ette valmistavad tegevused, kui need viiakse ellu sama investeeringuprojekti raames ja mis ei ületa 3% kogu projekti mahust</w:t>
            </w:r>
          </w:p>
        </w:tc>
      </w:tr>
      <w:tr w:rsidR="00A72DD9" w:rsidRPr="005B59DC" w14:paraId="121EBA55" w14:textId="77777777" w:rsidTr="00A72DD9">
        <w:trPr>
          <w:trHeight w:val="7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49EFDDD9" w14:textId="77777777" w:rsidR="00A72DD9" w:rsidRPr="005B59DC" w:rsidRDefault="00A72DD9" w:rsidP="00137D1B">
            <w:r w:rsidRPr="005B59DC">
              <w:t>5. Kohaliku tegevusgrupi nõuded projektitoetuse taotlejale ja toetuse saajale (sh. dokumendid , mida peab projektitoetuse taotleja esitama taotluse esitamisel)</w:t>
            </w:r>
          </w:p>
        </w:tc>
      </w:tr>
      <w:tr w:rsidR="00A72DD9" w:rsidRPr="005B59DC" w14:paraId="2EB57901" w14:textId="77777777" w:rsidTr="00A72DD9">
        <w:trPr>
          <w:trHeight w:val="17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DF02F4" w14:textId="77777777" w:rsidR="00A72DD9" w:rsidRPr="005B59DC" w:rsidRDefault="00A72DD9" w:rsidP="00137D1B">
            <w:pPr>
              <w:rPr>
                <w:rFonts w:cs="Arial"/>
                <w:noProof/>
              </w:rPr>
            </w:pPr>
            <w:r w:rsidRPr="005B59DC">
              <w:rPr>
                <w:rFonts w:cs="Arial"/>
                <w:b/>
                <w:noProof/>
              </w:rPr>
              <w:t xml:space="preserve">Toetuse saajad </w:t>
            </w:r>
            <w:r w:rsidRPr="005B59DC">
              <w:rPr>
                <w:rFonts w:cs="Arial"/>
                <w:noProof/>
              </w:rPr>
              <w:t xml:space="preserve"> </w:t>
            </w:r>
          </w:p>
          <w:p w14:paraId="69812DB2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Kolmanda sektori organisatsioonid (MTÜd ja SAd)</w:t>
            </w:r>
          </w:p>
          <w:p w14:paraId="1BC2E473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Kohalikud omavalitsused</w:t>
            </w:r>
          </w:p>
          <w:p w14:paraId="1EC2E101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Nelja Valla Kogu tegevusgrupina</w:t>
            </w:r>
          </w:p>
          <w:p w14:paraId="353E92F2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Ettevõtted, sh FIEd</w:t>
            </w:r>
          </w:p>
          <w:p w14:paraId="3C980E81" w14:textId="77777777" w:rsidR="00A72DD9" w:rsidRPr="005B59DC" w:rsidRDefault="00A72DD9" w:rsidP="00A72DD9">
            <w:pPr>
              <w:numPr>
                <w:ilvl w:val="0"/>
                <w:numId w:val="3"/>
              </w:numPr>
              <w:rPr>
                <w:rFonts w:eastAsia="Times New Roman" w:cs="Times New Roman"/>
                <w:b/>
                <w:color w:val="000000"/>
                <w:lang w:eastAsia="et-EE"/>
              </w:rPr>
            </w:pPr>
            <w:r w:rsidRPr="005B59DC">
              <w:rPr>
                <w:rFonts w:cs="Arial"/>
                <w:noProof/>
              </w:rPr>
              <w:t>Koolituse või muu teadmussiirde ja teavituse osutaja, kellel on asjakohane suutlikkus personali kvalifikatsiooni ja korrapärase koolituse näol</w:t>
            </w:r>
          </w:p>
          <w:p w14:paraId="3071345F" w14:textId="77777777" w:rsidR="00A72DD9" w:rsidRPr="005B59DC" w:rsidRDefault="00A72DD9" w:rsidP="00137D1B">
            <w:pPr>
              <w:rPr>
                <w:rFonts w:eastAsia="Times New Roman" w:cs="Times New Roman"/>
                <w:b/>
                <w:color w:val="000000"/>
                <w:lang w:eastAsia="et-EE"/>
              </w:rPr>
            </w:pPr>
            <w:r w:rsidRPr="005B59DC">
              <w:rPr>
                <w:rFonts w:cs="Arial"/>
                <w:b/>
                <w:noProof/>
              </w:rPr>
              <w:t>Toetatavad valdkonnad</w:t>
            </w:r>
          </w:p>
          <w:p w14:paraId="01F2DB42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Vaba aja veetmise võimaluste laiendamine</w:t>
            </w:r>
          </w:p>
          <w:p w14:paraId="5CD23609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Avaliku ruumi kujundamine</w:t>
            </w:r>
          </w:p>
          <w:p w14:paraId="076FE6EB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Turvalisuse tõstmine</w:t>
            </w:r>
          </w:p>
          <w:p w14:paraId="6AFA8236" w14:textId="77777777" w:rsidR="00A72DD9" w:rsidRPr="005B59DC" w:rsidRDefault="00A72DD9" w:rsidP="00137D1B">
            <w:pPr>
              <w:rPr>
                <w:rFonts w:cs="Arial"/>
                <w:b/>
                <w:noProof/>
              </w:rPr>
            </w:pPr>
          </w:p>
          <w:p w14:paraId="27623E57" w14:textId="77777777" w:rsidR="00A72DD9" w:rsidRPr="005B59DC" w:rsidRDefault="00A72DD9" w:rsidP="00137D1B">
            <w:pPr>
              <w:rPr>
                <w:rFonts w:cs="Arial"/>
                <w:b/>
                <w:noProof/>
              </w:rPr>
            </w:pPr>
            <w:r w:rsidRPr="005B59DC">
              <w:rPr>
                <w:rFonts w:cs="Arial"/>
                <w:b/>
                <w:noProof/>
              </w:rPr>
              <w:t>Nõuded toetuse saajale</w:t>
            </w:r>
          </w:p>
          <w:p w14:paraId="7EFE58A8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Projekti tegevused viiakse ellu NVK tegevuspiirkonnas</w:t>
            </w:r>
          </w:p>
          <w:p w14:paraId="7E9C290D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eastAsia="Times New Roman" w:cs="Times New Roman"/>
                <w:b/>
                <w:color w:val="000000"/>
                <w:sz w:val="22"/>
                <w:szCs w:val="22"/>
                <w:lang w:val="et-EE" w:eastAsia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 xml:space="preserve">Taotleja peab taotluse lisana esitab ettevõtjast taotleja äriplaani teised taotlejad teostatavus ja tasusvusanalüüsi analüüsi. Vastavad juhendid ja vormid on kättesaadavad kodulehel </w:t>
            </w:r>
            <w:hyperlink r:id="rId5" w:history="1">
              <w:r w:rsidRPr="005B59DC">
                <w:rPr>
                  <w:rStyle w:val="Hperlink"/>
                  <w:rFonts w:cs="Arial"/>
                  <w:noProof/>
                  <w:sz w:val="22"/>
                  <w:szCs w:val="22"/>
                  <w:lang w:val="et-EE"/>
                </w:rPr>
                <w:t>www.4kogu.ee</w:t>
              </w:r>
            </w:hyperlink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 xml:space="preserve"> </w:t>
            </w:r>
          </w:p>
          <w:p w14:paraId="47DFDA06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contextualSpacing w:val="0"/>
              <w:rPr>
                <w:sz w:val="22"/>
                <w:szCs w:val="22"/>
                <w:lang w:val="et-EE"/>
              </w:rPr>
            </w:pPr>
            <w:r w:rsidRPr="005B59DC">
              <w:rPr>
                <w:sz w:val="22"/>
                <w:szCs w:val="22"/>
                <w:lang w:val="et-EE"/>
              </w:rPr>
              <w:t>Taotleja peab esitama mitte varasema kui taotluse esitamisele vahetult eelnenud kuu esimese kuupäeva seisuga mittetulundusühingu liikmete nimekirja, v.a usulised ühendused.</w:t>
            </w:r>
          </w:p>
          <w:p w14:paraId="71BBED38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spacing w:after="120"/>
              <w:contextualSpacing w:val="0"/>
              <w:rPr>
                <w:sz w:val="22"/>
                <w:szCs w:val="22"/>
                <w:lang w:val="et-EE"/>
              </w:rPr>
            </w:pPr>
            <w:r w:rsidRPr="005B59DC">
              <w:rPr>
                <w:sz w:val="22"/>
                <w:szCs w:val="22"/>
                <w:lang w:val="et-EE"/>
              </w:rPr>
              <w:t xml:space="preserve">Taotleja peab esitama eelmise majandusaasta tulude jaotuse, millest nähtub avaliku sektori (riigi, kohaliku omavalitsuse või nende ühenduse, muu avalik-õigusliku juriidilise isiku) toetuse osakaal. </w:t>
            </w:r>
          </w:p>
          <w:p w14:paraId="518883C4" w14:textId="77777777" w:rsidR="00A72DD9" w:rsidRPr="005B59DC" w:rsidRDefault="00A72DD9" w:rsidP="00137D1B">
            <w:pPr>
              <w:rPr>
                <w:rFonts w:cs="Arial"/>
                <w:b/>
                <w:noProof/>
              </w:rPr>
            </w:pPr>
            <w:r w:rsidRPr="005B59DC">
              <w:rPr>
                <w:rFonts w:cs="Arial"/>
                <w:b/>
                <w:noProof/>
              </w:rPr>
              <w:t>Mitteabikõlbulikud tegevused</w:t>
            </w:r>
          </w:p>
          <w:p w14:paraId="7D33CAF2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Investeeringut ette valmistavad tegevused, kui need viiakse ellu eraldiseisva projektina</w:t>
            </w:r>
          </w:p>
          <w:p w14:paraId="46FD9076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Kinnistu ost</w:t>
            </w:r>
          </w:p>
          <w:p w14:paraId="089BE419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Projektijuhtimine</w:t>
            </w:r>
          </w:p>
          <w:p w14:paraId="5F8A55C4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Vabatahtliku töö arvestamine</w:t>
            </w:r>
          </w:p>
          <w:p w14:paraId="5909335E" w14:textId="77777777" w:rsidR="00A72DD9" w:rsidRPr="005B59DC" w:rsidRDefault="00A72DD9" w:rsidP="00A72DD9">
            <w:pPr>
              <w:pStyle w:val="Loendilik"/>
              <w:numPr>
                <w:ilvl w:val="0"/>
                <w:numId w:val="3"/>
              </w:numPr>
              <w:rPr>
                <w:rFonts w:cs="Arial"/>
                <w:noProof/>
                <w:sz w:val="22"/>
                <w:szCs w:val="22"/>
                <w:lang w:val="et-EE"/>
              </w:rPr>
            </w:pPr>
            <w:r w:rsidRPr="005B59DC">
              <w:rPr>
                <w:rFonts w:cs="Arial"/>
                <w:noProof/>
                <w:sz w:val="22"/>
                <w:szCs w:val="22"/>
                <w:lang w:val="et-EE"/>
              </w:rPr>
              <w:t>Kõik Leader meetme määruse poolt välistatud mitteabikõlblikud tegevused</w:t>
            </w:r>
          </w:p>
          <w:p w14:paraId="51047DF4" w14:textId="77777777" w:rsidR="00A72DD9" w:rsidRPr="005B59DC" w:rsidRDefault="00A72DD9" w:rsidP="00137D1B">
            <w:pPr>
              <w:rPr>
                <w:rFonts w:cs="Arial"/>
                <w:b/>
                <w:noProof/>
              </w:rPr>
            </w:pPr>
          </w:p>
          <w:p w14:paraId="3460ED8E" w14:textId="77777777" w:rsidR="00A72DD9" w:rsidRPr="005B59DC" w:rsidRDefault="00A72DD9" w:rsidP="00137D1B">
            <w:pPr>
              <w:rPr>
                <w:rFonts w:cs="Arial"/>
                <w:b/>
                <w:noProof/>
              </w:rPr>
            </w:pPr>
            <w:r w:rsidRPr="005B59DC">
              <w:rPr>
                <w:rFonts w:cs="Arial"/>
                <w:b/>
                <w:noProof/>
              </w:rPr>
              <w:t>Projektitoetuse taotleja peab taotluse tegevusgrupile esitamise hetkel täitma kõiki maaeluministri määruses 23.10.2015 nr 11  „Kohaliku tegevusgrupi toetus ja LEADER-projektitoetus“ peatükis 4 PROJEKTITOETUS esitatud tingimusi.</w:t>
            </w:r>
          </w:p>
          <w:p w14:paraId="05863A5B" w14:textId="77777777" w:rsidR="00A72DD9" w:rsidRPr="005B59DC" w:rsidRDefault="00A72DD9" w:rsidP="00137D1B">
            <w:pPr>
              <w:rPr>
                <w:rFonts w:cs="Arial"/>
                <w:b/>
                <w:noProof/>
              </w:rPr>
            </w:pPr>
            <w:r w:rsidRPr="005B59DC">
              <w:rPr>
                <w:rFonts w:cs="Arial"/>
                <w:b/>
                <w:noProof/>
              </w:rPr>
              <w:t>Esitatavad dokumendid</w:t>
            </w:r>
          </w:p>
          <w:p w14:paraId="09795967" w14:textId="77777777" w:rsidR="00A72DD9" w:rsidRPr="005B59DC" w:rsidRDefault="00A72DD9" w:rsidP="00A72DD9">
            <w:pPr>
              <w:pStyle w:val="Loendilik"/>
              <w:numPr>
                <w:ilvl w:val="0"/>
                <w:numId w:val="8"/>
              </w:numPr>
              <w:rPr>
                <w:rFonts w:cs="Arial"/>
                <w:noProof/>
                <w:lang w:val="et-EE"/>
              </w:rPr>
            </w:pPr>
            <w:r w:rsidRPr="005B59DC">
              <w:rPr>
                <w:rFonts w:cs="Arial"/>
                <w:noProof/>
                <w:lang w:val="et-EE"/>
              </w:rPr>
              <w:t>Projekt</w:t>
            </w:r>
          </w:p>
          <w:p w14:paraId="0F677B92" w14:textId="77777777" w:rsidR="00A72DD9" w:rsidRPr="005B59DC" w:rsidRDefault="00A72DD9" w:rsidP="00A72DD9">
            <w:pPr>
              <w:pStyle w:val="Loendilik"/>
              <w:numPr>
                <w:ilvl w:val="0"/>
                <w:numId w:val="8"/>
              </w:numPr>
              <w:rPr>
                <w:rFonts w:cs="Arial"/>
                <w:noProof/>
                <w:lang w:val="et-EE"/>
              </w:rPr>
            </w:pPr>
            <w:r w:rsidRPr="005B59DC">
              <w:rPr>
                <w:rFonts w:cs="Arial"/>
                <w:noProof/>
                <w:lang w:val="et-EE"/>
              </w:rPr>
              <w:t>Projektijuhi CV (vabas vormis)</w:t>
            </w:r>
          </w:p>
          <w:p w14:paraId="0FFC3788" w14:textId="77777777" w:rsidR="00A72DD9" w:rsidRPr="005B59DC" w:rsidRDefault="00A72DD9" w:rsidP="00A72DD9">
            <w:pPr>
              <w:pStyle w:val="Loendilik"/>
              <w:numPr>
                <w:ilvl w:val="0"/>
                <w:numId w:val="8"/>
              </w:numPr>
              <w:rPr>
                <w:rFonts w:cs="Arial"/>
                <w:noProof/>
                <w:lang w:val="et-EE"/>
              </w:rPr>
            </w:pPr>
            <w:r w:rsidRPr="005B59DC">
              <w:rPr>
                <w:rFonts w:cs="Arial"/>
                <w:noProof/>
                <w:lang w:val="et-EE"/>
              </w:rPr>
              <w:t>Investeeringuobjekti puhul nõutavad dokumendid (ehitusloa koopia, KOV kirjaliku nõusoleku koopia, maa kasutusõigust tõendav dokument, ehitusalased joonised jne vastavalt Maaeluministeeriumi määrusele 23.10.2015 nr 11 (Kohaliku tegevusgrupi toetus ja LEADER-projektitoetus) § 37 lg 4</w:t>
            </w:r>
          </w:p>
          <w:p w14:paraId="59EB0551" w14:textId="77777777" w:rsidR="00A72DD9" w:rsidRPr="005B59DC" w:rsidRDefault="00A72DD9" w:rsidP="00A72DD9">
            <w:pPr>
              <w:pStyle w:val="Loendilik"/>
              <w:numPr>
                <w:ilvl w:val="0"/>
                <w:numId w:val="8"/>
              </w:numPr>
              <w:rPr>
                <w:rFonts w:cs="Arial"/>
                <w:noProof/>
                <w:lang w:val="et-EE"/>
              </w:rPr>
            </w:pPr>
            <w:r w:rsidRPr="005B59DC">
              <w:rPr>
                <w:rFonts w:cs="Arial"/>
                <w:noProof/>
                <w:lang w:val="et-EE"/>
              </w:rPr>
              <w:t>Ehitise puhul  (kui hoone ehitustegevuseks on vajalik ehitusteatis või ehitusluba) peab esitama kavandatava ehitise maksumuse eelarve,  mis on       Microsoft Exceli tarkvaraga töödeldavas vormingus. (PRIA vormil)</w:t>
            </w:r>
          </w:p>
          <w:p w14:paraId="2837D503" w14:textId="77777777" w:rsidR="00A72DD9" w:rsidRPr="005B59DC" w:rsidRDefault="00A72DD9" w:rsidP="00A72DD9">
            <w:pPr>
              <w:pStyle w:val="Loendilik"/>
              <w:numPr>
                <w:ilvl w:val="0"/>
                <w:numId w:val="8"/>
              </w:numPr>
              <w:rPr>
                <w:rFonts w:cs="Arial"/>
                <w:noProof/>
                <w:lang w:val="et-EE"/>
              </w:rPr>
            </w:pPr>
            <w:r w:rsidRPr="005B59DC">
              <w:rPr>
                <w:rFonts w:cs="Arial"/>
                <w:noProof/>
                <w:lang w:val="et-EE"/>
              </w:rPr>
              <w:t xml:space="preserve">Soetuste puhul hinnapakkumuste koopiad (vähemalt kolm võrreldavat pakkumust kui käibemaksuta maksumus ületab 1000 €) </w:t>
            </w:r>
          </w:p>
          <w:p w14:paraId="00F38CBD" w14:textId="77777777" w:rsidR="00A72DD9" w:rsidRPr="005B59DC" w:rsidRDefault="00A72DD9" w:rsidP="00A72DD9">
            <w:pPr>
              <w:pStyle w:val="Loendilik"/>
              <w:numPr>
                <w:ilvl w:val="0"/>
                <w:numId w:val="8"/>
              </w:numPr>
              <w:rPr>
                <w:rFonts w:cs="Arial"/>
                <w:noProof/>
                <w:lang w:val="et-EE"/>
              </w:rPr>
            </w:pPr>
            <w:r w:rsidRPr="005B59DC">
              <w:rPr>
                <w:rFonts w:cs="Arial"/>
                <w:noProof/>
                <w:lang w:val="et-EE"/>
              </w:rPr>
              <w:t>Hinnapakkumiste võrdlustabel Lisa 1</w:t>
            </w:r>
          </w:p>
          <w:p w14:paraId="1A6AEE6D" w14:textId="77777777" w:rsidR="00A72DD9" w:rsidRPr="005B59DC" w:rsidRDefault="00A72DD9" w:rsidP="00A72DD9">
            <w:pPr>
              <w:pStyle w:val="Loendilik"/>
              <w:numPr>
                <w:ilvl w:val="0"/>
                <w:numId w:val="8"/>
              </w:numPr>
              <w:rPr>
                <w:rFonts w:cs="Arial"/>
                <w:noProof/>
                <w:lang w:val="et-EE"/>
              </w:rPr>
            </w:pPr>
            <w:r w:rsidRPr="005B59DC">
              <w:rPr>
                <w:rFonts w:cs="Arial"/>
                <w:noProof/>
                <w:lang w:val="et-EE"/>
              </w:rPr>
              <w:t>Äriühingust taotlejale äriplaan  ( soovituslik kasutada NVK vormi Lisa 2 ja äriplaani osana finatsprognoosid)</w:t>
            </w:r>
          </w:p>
          <w:p w14:paraId="1349952E" w14:textId="77777777" w:rsidR="00A72DD9" w:rsidRPr="005B59DC" w:rsidRDefault="00A72DD9" w:rsidP="00A72DD9">
            <w:pPr>
              <w:pStyle w:val="Loendilik"/>
              <w:numPr>
                <w:ilvl w:val="0"/>
                <w:numId w:val="8"/>
              </w:numPr>
              <w:rPr>
                <w:rFonts w:cs="Arial"/>
                <w:noProof/>
                <w:lang w:val="et-EE"/>
              </w:rPr>
            </w:pPr>
            <w:r w:rsidRPr="005B59DC">
              <w:rPr>
                <w:rFonts w:cs="Arial"/>
                <w:noProof/>
                <w:lang w:val="et-EE"/>
              </w:rPr>
              <w:t xml:space="preserve">Vabaühingust taotlejatele teostatavus- ja tasuvusanalüüs NVK Lisa nr 3  </w:t>
            </w:r>
          </w:p>
          <w:p w14:paraId="08ECD2EE" w14:textId="77777777" w:rsidR="00A72DD9" w:rsidRPr="005B59DC" w:rsidRDefault="00A72DD9" w:rsidP="00137D1B">
            <w:pPr>
              <w:pStyle w:val="Loendilik"/>
              <w:ind w:left="1080"/>
              <w:rPr>
                <w:rFonts w:cs="Arial"/>
                <w:noProof/>
                <w:lang w:val="et-EE"/>
              </w:rPr>
            </w:pPr>
          </w:p>
          <w:p w14:paraId="00649BB1" w14:textId="77777777" w:rsidR="00A72DD9" w:rsidRPr="005B59DC" w:rsidRDefault="00A72DD9" w:rsidP="00137D1B">
            <w:pPr>
              <w:rPr>
                <w:rFonts w:cs="Arial"/>
                <w:b/>
                <w:noProof/>
              </w:rPr>
            </w:pPr>
            <w:r w:rsidRPr="005B59DC">
              <w:rPr>
                <w:rFonts w:cs="Arial"/>
                <w:b/>
                <w:noProof/>
              </w:rPr>
              <w:t>NB! Taotlusdokumendid esitatakse e-pria vahendusel!</w:t>
            </w:r>
          </w:p>
        </w:tc>
      </w:tr>
      <w:tr w:rsidR="00A72DD9" w:rsidRPr="005B59DC" w14:paraId="4AEAD885" w14:textId="77777777" w:rsidTr="00A72DD9">
        <w:trPr>
          <w:trHeight w:val="2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02EFF732" w14:textId="77777777" w:rsidR="00A72DD9" w:rsidRPr="005B59DC" w:rsidRDefault="00A72DD9" w:rsidP="00137D1B">
            <w:r w:rsidRPr="005B59DC">
              <w:lastRenderedPageBreak/>
              <w:t xml:space="preserve">6. Toetuse maksimaalne suurus ja määr </w:t>
            </w:r>
          </w:p>
        </w:tc>
      </w:tr>
      <w:tr w:rsidR="00A72DD9" w:rsidRPr="005B59DC" w14:paraId="48BA6FE8" w14:textId="77777777" w:rsidTr="00A72DD9">
        <w:trPr>
          <w:trHeight w:val="17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8153FA" w14:textId="77777777" w:rsidR="00A72DD9" w:rsidRPr="005B59DC" w:rsidRDefault="00A72DD9" w:rsidP="00137D1B">
            <w:pPr>
              <w:numPr>
                <w:ilvl w:val="0"/>
                <w:numId w:val="2"/>
              </w:numPr>
            </w:pPr>
            <w:r w:rsidRPr="005B59DC">
              <w:lastRenderedPageBreak/>
              <w:t>Minimaalne toetussumma – 5000 EUR</w:t>
            </w:r>
          </w:p>
          <w:p w14:paraId="327F74F7" w14:textId="47667CA0" w:rsidR="00A72DD9" w:rsidRPr="007E523E" w:rsidRDefault="00A72DD9" w:rsidP="007E523E">
            <w:pPr>
              <w:pStyle w:val="Loendilik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5B59DC">
              <w:t>Maksimaalne</w:t>
            </w:r>
            <w:proofErr w:type="spellEnd"/>
            <w:r w:rsidRPr="005B59DC">
              <w:t xml:space="preserve"> </w:t>
            </w:r>
            <w:proofErr w:type="spellStart"/>
            <w:r w:rsidRPr="005B59DC">
              <w:t>toetussumma</w:t>
            </w:r>
            <w:proofErr w:type="spellEnd"/>
            <w:r w:rsidRPr="005B59DC">
              <w:t xml:space="preserve"> –</w:t>
            </w:r>
            <w:ins w:id="0" w:author="Annika Jõks" w:date="2019-02-06T12:16:00Z">
              <w:r w:rsidR="007E523E" w:rsidRPr="00544EB4">
                <w:t>30</w:t>
              </w:r>
            </w:ins>
            <w:r w:rsidR="007E523E" w:rsidRPr="00544EB4">
              <w:t> </w:t>
            </w:r>
            <w:ins w:id="1" w:author="Annika Jõks" w:date="2019-02-06T12:16:00Z">
              <w:r w:rsidR="007E523E" w:rsidRPr="00544EB4">
                <w:t>000</w:t>
              </w:r>
            </w:ins>
            <w:r w:rsidR="007E523E" w:rsidRPr="00544EB4">
              <w:t xml:space="preserve"> EUR</w:t>
            </w:r>
          </w:p>
          <w:p w14:paraId="5EB6E4B8" w14:textId="77777777" w:rsidR="00A72DD9" w:rsidRPr="005B59DC" w:rsidRDefault="00A72DD9" w:rsidP="00137D1B">
            <w:pPr>
              <w:rPr>
                <w:b/>
              </w:rPr>
            </w:pPr>
            <w:r w:rsidRPr="005B59DC">
              <w:rPr>
                <w:b/>
              </w:rPr>
              <w:t>Toetuse %</w:t>
            </w:r>
          </w:p>
          <w:p w14:paraId="29716181" w14:textId="47AF6DD8" w:rsidR="00A72DD9" w:rsidRPr="00B76259" w:rsidRDefault="00A72DD9" w:rsidP="007E523E">
            <w:pPr>
              <w:pStyle w:val="Loendilik"/>
              <w:numPr>
                <w:ilvl w:val="0"/>
                <w:numId w:val="10"/>
              </w:numPr>
              <w:rPr>
                <w:color w:val="FF0000"/>
                <w:highlight w:val="yellow"/>
                <w:u w:val="single"/>
              </w:rPr>
            </w:pPr>
            <w:proofErr w:type="spellStart"/>
            <w:r w:rsidRPr="00B76259">
              <w:rPr>
                <w:color w:val="FF0000"/>
                <w:u w:val="single"/>
              </w:rPr>
              <w:t>Ettevõtetele</w:t>
            </w:r>
            <w:proofErr w:type="spellEnd"/>
            <w:r w:rsidRPr="00B76259">
              <w:rPr>
                <w:color w:val="FF0000"/>
                <w:u w:val="single"/>
              </w:rPr>
              <w:t xml:space="preserve"> ja </w:t>
            </w:r>
            <w:proofErr w:type="spellStart"/>
            <w:r w:rsidRPr="00B76259">
              <w:rPr>
                <w:color w:val="FF0000"/>
                <w:u w:val="single"/>
              </w:rPr>
              <w:t>taristu</w:t>
            </w:r>
            <w:proofErr w:type="spellEnd"/>
            <w:r w:rsidRPr="00B76259">
              <w:rPr>
                <w:color w:val="FF0000"/>
                <w:u w:val="single"/>
              </w:rPr>
              <w:t xml:space="preserve"> </w:t>
            </w:r>
            <w:proofErr w:type="spellStart"/>
            <w:r w:rsidRPr="00B76259">
              <w:rPr>
                <w:color w:val="FF0000"/>
                <w:u w:val="single"/>
              </w:rPr>
              <w:t>investeeringute</w:t>
            </w:r>
            <w:proofErr w:type="spellEnd"/>
            <w:r w:rsidRPr="00B76259">
              <w:rPr>
                <w:color w:val="FF0000"/>
                <w:u w:val="single"/>
              </w:rPr>
              <w:t xml:space="preserve"> puhul</w:t>
            </w:r>
            <w:r w:rsidR="00694AB7" w:rsidRPr="00B76259">
              <w:rPr>
                <w:color w:val="FF0000"/>
                <w:u w:val="single"/>
              </w:rPr>
              <w:t xml:space="preserve"> ning</w:t>
            </w:r>
            <w:r w:rsidRPr="00B76259">
              <w:rPr>
                <w:color w:val="FF0000"/>
                <w:u w:val="single"/>
              </w:rPr>
              <w:t xml:space="preserve"> </w:t>
            </w:r>
            <w:r w:rsidR="0016079B" w:rsidRPr="00B76259">
              <w:rPr>
                <w:color w:val="FF0000"/>
                <w:u w:val="single"/>
              </w:rPr>
              <w:t>kolmanda sektori organisatsioonidele, kes arendavad toodet või teenust</w:t>
            </w:r>
            <w:r w:rsidR="00CA2AEC" w:rsidRPr="00B76259">
              <w:rPr>
                <w:color w:val="FF0000"/>
                <w:u w:val="single"/>
              </w:rPr>
              <w:t xml:space="preserve"> 60%,</w:t>
            </w:r>
            <w:bookmarkStart w:id="2" w:name="_GoBack"/>
            <w:bookmarkEnd w:id="2"/>
          </w:p>
          <w:p w14:paraId="7DB65299" w14:textId="77777777" w:rsidR="00A72DD9" w:rsidRPr="00B76259" w:rsidRDefault="00A72DD9" w:rsidP="00A72DD9">
            <w:pPr>
              <w:pStyle w:val="Loendilik"/>
              <w:numPr>
                <w:ilvl w:val="0"/>
                <w:numId w:val="7"/>
              </w:numPr>
              <w:rPr>
                <w:color w:val="FF0000"/>
                <w:sz w:val="22"/>
                <w:szCs w:val="22"/>
                <w:u w:val="single"/>
                <w:lang w:val="et-EE"/>
              </w:rPr>
            </w:pPr>
            <w:r w:rsidRPr="00B76259">
              <w:rPr>
                <w:color w:val="FF0000"/>
                <w:sz w:val="22"/>
                <w:szCs w:val="22"/>
                <w:u w:val="single"/>
                <w:lang w:val="et-EE"/>
              </w:rPr>
              <w:t xml:space="preserve">Kohalikele omavalitsustele, Nelja Valla Kogule ja kolmanda sektori organisatsioonidele </w:t>
            </w:r>
            <w:commentRangeStart w:id="3"/>
            <w:r w:rsidRPr="00B76259">
              <w:rPr>
                <w:color w:val="FF0000"/>
                <w:sz w:val="22"/>
                <w:szCs w:val="22"/>
                <w:u w:val="single"/>
                <w:lang w:val="et-EE"/>
              </w:rPr>
              <w:t>90</w:t>
            </w:r>
            <w:commentRangeEnd w:id="3"/>
            <w:r w:rsidR="00B76259" w:rsidRPr="00B76259">
              <w:rPr>
                <w:rStyle w:val="Kommentaariviide"/>
                <w:rFonts w:eastAsiaTheme="minorHAnsi"/>
                <w:color w:val="FF0000"/>
                <w:u w:val="single"/>
                <w:lang w:val="et-EE"/>
              </w:rPr>
              <w:commentReference w:id="3"/>
            </w:r>
            <w:r w:rsidRPr="00B76259">
              <w:rPr>
                <w:color w:val="FF0000"/>
                <w:sz w:val="22"/>
                <w:szCs w:val="22"/>
                <w:u w:val="single"/>
                <w:lang w:val="et-EE"/>
              </w:rPr>
              <w:t>%</w:t>
            </w:r>
          </w:p>
          <w:p w14:paraId="568BB563" w14:textId="77777777" w:rsidR="00A72DD9" w:rsidRPr="005B59DC" w:rsidRDefault="00A72DD9" w:rsidP="00137D1B"/>
        </w:tc>
      </w:tr>
      <w:tr w:rsidR="00A72DD9" w:rsidRPr="005B59DC" w14:paraId="19E43DEE" w14:textId="77777777" w:rsidTr="00A72DD9">
        <w:trPr>
          <w:trHeight w:val="2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3363E210" w14:textId="77777777" w:rsidR="00A72DD9" w:rsidRPr="005B59DC" w:rsidRDefault="00A72DD9" w:rsidP="00137D1B">
            <w:r w:rsidRPr="005B59DC">
              <w:t xml:space="preserve">7. Viide sihtvaldkonnale </w:t>
            </w:r>
          </w:p>
        </w:tc>
      </w:tr>
      <w:tr w:rsidR="00A72DD9" w:rsidRPr="005B59DC" w14:paraId="05233074" w14:textId="77777777" w:rsidTr="00A72DD9">
        <w:trPr>
          <w:trHeight w:val="6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289D30" w14:textId="77777777" w:rsidR="00A72DD9" w:rsidRPr="005B59DC" w:rsidRDefault="00A72DD9" w:rsidP="00137D1B">
            <w:pPr>
              <w:rPr>
                <w:rFonts w:cs="Arial"/>
                <w:noProof/>
              </w:rPr>
            </w:pPr>
            <w:r w:rsidRPr="005B59DC">
              <w:rPr>
                <w:rFonts w:cs="Arial"/>
                <w:noProof/>
              </w:rPr>
              <w:t>Meede nr 4 panustab sihtvaldkondadesse 6A ja 6B.</w:t>
            </w:r>
          </w:p>
        </w:tc>
      </w:tr>
      <w:tr w:rsidR="00A72DD9" w:rsidRPr="005B59DC" w14:paraId="3FBC6A82" w14:textId="77777777" w:rsidTr="00A72DD9">
        <w:trPr>
          <w:trHeight w:val="7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320688D7" w14:textId="77777777" w:rsidR="00A72DD9" w:rsidRPr="005B59DC" w:rsidRDefault="00A72DD9" w:rsidP="00137D1B">
            <w:r w:rsidRPr="005B59DC">
              <w:t>8. Euroopa Parlamendi ja nõukogu määruse (EL) nr 1305/2013 artiklis 5 nimetatud prioriteedid, mille eesmärkide saavutamisele strateegia meetme rakendamine enim kaasa aitab</w:t>
            </w:r>
            <w:r w:rsidRPr="005B59DC">
              <w:rPr>
                <w:vertAlign w:val="superscript"/>
              </w:rPr>
              <w:t>3</w:t>
            </w:r>
          </w:p>
        </w:tc>
      </w:tr>
      <w:tr w:rsidR="00A72DD9" w:rsidRPr="005B59DC" w14:paraId="072E2390" w14:textId="77777777" w:rsidTr="00A72DD9">
        <w:trPr>
          <w:trHeight w:val="8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EE53A" w14:textId="77777777" w:rsidR="00A72DD9" w:rsidRPr="005B59DC" w:rsidRDefault="00A72DD9" w:rsidP="00137D1B">
            <w:pPr>
              <w:rPr>
                <w:rFonts w:cs="Arial"/>
                <w:noProof/>
              </w:rPr>
            </w:pPr>
            <w:r w:rsidRPr="005B59DC">
              <w:rPr>
                <w:rFonts w:cs="Arial"/>
                <w:noProof/>
              </w:rPr>
              <w:t>NVK meede nr 4 vastab EAFRD prioriteedile nr 6.</w:t>
            </w:r>
          </w:p>
          <w:p w14:paraId="7FBCC067" w14:textId="77777777" w:rsidR="00A72DD9" w:rsidRPr="005B59DC" w:rsidRDefault="00A72DD9" w:rsidP="00137D1B">
            <w:r w:rsidRPr="005B59DC">
              <w:rPr>
                <w:rFonts w:cs="Arial"/>
                <w:noProof/>
              </w:rPr>
              <w:t xml:space="preserve">Abikõlbulikud tegevused vastavalt </w:t>
            </w:r>
            <w:r w:rsidRPr="005B59DC">
              <w:rPr>
                <w:rFonts w:cs="Times New Roman"/>
                <w:noProof/>
              </w:rPr>
              <w:t>Euroopa Parlamendi ja Nõukogu määruse nr 1305/2013 artiklitele nr 14, 17, 19, 20 ja 35</w:t>
            </w:r>
          </w:p>
        </w:tc>
      </w:tr>
      <w:tr w:rsidR="00A72DD9" w:rsidRPr="005B59DC" w14:paraId="5A9E7B0F" w14:textId="77777777" w:rsidTr="00A72DD9">
        <w:trPr>
          <w:trHeight w:val="2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1016ED68" w14:textId="77777777" w:rsidR="00A72DD9" w:rsidRPr="005B59DC" w:rsidRDefault="00A72DD9" w:rsidP="00137D1B">
            <w:r w:rsidRPr="005B59DC">
              <w:t>9. Viide arengukava meetmele, kui strateegia meede sellega kattub</w:t>
            </w:r>
          </w:p>
        </w:tc>
      </w:tr>
      <w:tr w:rsidR="00A72DD9" w:rsidRPr="005B59DC" w14:paraId="19035682" w14:textId="77777777" w:rsidTr="00A72DD9">
        <w:trPr>
          <w:trHeight w:val="27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E3C4D8" w14:textId="77777777" w:rsidR="00A72DD9" w:rsidRPr="005B59DC" w:rsidRDefault="00A72DD9" w:rsidP="00137D1B">
            <w:r w:rsidRPr="005B59DC">
              <w:t> Ei kattu</w:t>
            </w:r>
          </w:p>
        </w:tc>
      </w:tr>
      <w:tr w:rsidR="00A72DD9" w:rsidRPr="005B59DC" w14:paraId="00618BB9" w14:textId="77777777" w:rsidTr="00A72DD9">
        <w:trPr>
          <w:trHeight w:val="2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301A6A02" w14:textId="77777777" w:rsidR="00A72DD9" w:rsidRPr="005B59DC" w:rsidRDefault="00A72DD9" w:rsidP="00137D1B">
            <w:r w:rsidRPr="005B59DC">
              <w:t>10. Strateegia meetme indikaatorid ja sihttasemed</w:t>
            </w:r>
          </w:p>
        </w:tc>
      </w:tr>
      <w:tr w:rsidR="00A72DD9" w:rsidRPr="005B59DC" w14:paraId="6AB68CDB" w14:textId="77777777" w:rsidTr="00A72DD9">
        <w:trPr>
          <w:trHeight w:val="14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39E624" w14:textId="77777777" w:rsidR="00A72DD9" w:rsidRPr="005B59DC" w:rsidRDefault="00A72DD9" w:rsidP="00137D1B">
            <w:pPr>
              <w:rPr>
                <w:b/>
              </w:rPr>
            </w:pPr>
            <w:r w:rsidRPr="005B59DC">
              <w:t xml:space="preserve">  </w:t>
            </w:r>
            <w:r w:rsidRPr="005B59DC">
              <w:rPr>
                <w:b/>
              </w:rPr>
              <w:t>Väljundmõõdikud ja soovitud sihttasemed:</w:t>
            </w:r>
          </w:p>
          <w:p w14:paraId="7D3EB3D0" w14:textId="77777777" w:rsidR="00A72DD9" w:rsidRPr="005B59DC" w:rsidRDefault="00A72DD9" w:rsidP="00A72DD9">
            <w:pPr>
              <w:numPr>
                <w:ilvl w:val="0"/>
                <w:numId w:val="4"/>
              </w:numPr>
            </w:pPr>
            <w:r w:rsidRPr="005B59DC">
              <w:t>uute majutusvõimaluste arv – 2;</w:t>
            </w:r>
          </w:p>
          <w:p w14:paraId="69853EC0" w14:textId="77777777" w:rsidR="00A72DD9" w:rsidRPr="005B59DC" w:rsidRDefault="00A72DD9" w:rsidP="00A72DD9">
            <w:pPr>
              <w:numPr>
                <w:ilvl w:val="0"/>
                <w:numId w:val="4"/>
              </w:numPr>
            </w:pPr>
            <w:r w:rsidRPr="005B59DC">
              <w:t>uute turismitoodete ja -teenuste arv  – 6;</w:t>
            </w:r>
          </w:p>
          <w:p w14:paraId="37C54642" w14:textId="77777777" w:rsidR="00A72DD9" w:rsidRPr="005B59DC" w:rsidRDefault="00A72DD9" w:rsidP="00A72DD9">
            <w:pPr>
              <w:numPr>
                <w:ilvl w:val="0"/>
                <w:numId w:val="4"/>
              </w:numPr>
            </w:pPr>
            <w:r w:rsidRPr="005B59DC">
              <w:t>uute ja renoveeritud turismiobjektide arv – 4;</w:t>
            </w:r>
          </w:p>
          <w:p w14:paraId="26252B25" w14:textId="77777777" w:rsidR="00A72DD9" w:rsidRPr="005B59DC" w:rsidRDefault="00A72DD9" w:rsidP="00A72DD9">
            <w:pPr>
              <w:numPr>
                <w:ilvl w:val="0"/>
                <w:numId w:val="4"/>
              </w:numPr>
            </w:pPr>
            <w:r w:rsidRPr="005B59DC">
              <w:t>toetatud projektide arv strateegia perioodi jooksul – 15.</w:t>
            </w:r>
          </w:p>
          <w:p w14:paraId="7AF4E3C2" w14:textId="77777777" w:rsidR="00A72DD9" w:rsidRPr="005B59DC" w:rsidRDefault="00A72DD9" w:rsidP="00137D1B">
            <w:pPr>
              <w:rPr>
                <w:b/>
              </w:rPr>
            </w:pPr>
            <w:r w:rsidRPr="005B59DC">
              <w:rPr>
                <w:b/>
              </w:rPr>
              <w:t>Tulemusmõõdik ja soovitud sihttase:</w:t>
            </w:r>
          </w:p>
          <w:p w14:paraId="1FD287F5" w14:textId="77777777" w:rsidR="00A72DD9" w:rsidRPr="005B59DC" w:rsidRDefault="00A72DD9" w:rsidP="00A72DD9">
            <w:pPr>
              <w:numPr>
                <w:ilvl w:val="0"/>
                <w:numId w:val="5"/>
              </w:numPr>
            </w:pPr>
            <w:r w:rsidRPr="005B59DC">
              <w:rPr>
                <w:rFonts w:cs="Arial"/>
                <w:noProof/>
              </w:rPr>
              <w:t>meetmes kokku perioodi jooksul loodud töökohtade arv – 5</w:t>
            </w:r>
          </w:p>
        </w:tc>
      </w:tr>
      <w:tr w:rsidR="00A72DD9" w:rsidRPr="005B59DC" w14:paraId="4768A756" w14:textId="77777777" w:rsidTr="00A72DD9">
        <w:trPr>
          <w:trHeight w:val="2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78469901" w14:textId="77777777" w:rsidR="00A72DD9" w:rsidRPr="005B59DC" w:rsidRDefault="00A72DD9" w:rsidP="00137D1B">
            <w:r w:rsidRPr="005B59DC">
              <w:t xml:space="preserve">11.Projektitoetuse taotluste hindamiskriteeriumid </w:t>
            </w:r>
          </w:p>
        </w:tc>
      </w:tr>
      <w:tr w:rsidR="00A72DD9" w:rsidRPr="005B59DC" w14:paraId="511FC91C" w14:textId="77777777" w:rsidTr="00A72DD9">
        <w:trPr>
          <w:trHeight w:val="14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E85E58" w14:textId="77777777" w:rsidR="00A72DD9" w:rsidRPr="005B59DC" w:rsidRDefault="00A72DD9" w:rsidP="00137D1B">
            <w:pPr>
              <w:rPr>
                <w:b/>
              </w:rPr>
            </w:pPr>
            <w:r w:rsidRPr="005B59DC">
              <w:lastRenderedPageBreak/>
              <w:t xml:space="preserve">  </w:t>
            </w:r>
            <w:r w:rsidRPr="005B59DC">
              <w:rPr>
                <w:b/>
              </w:rPr>
              <w:t>Taotluste hindamise aluseks on kriteeriumid, mis jagunevad kaheks plokiks:</w:t>
            </w:r>
          </w:p>
          <w:p w14:paraId="3178101D" w14:textId="77777777" w:rsidR="00A72DD9" w:rsidRPr="005B59DC" w:rsidRDefault="00A72DD9" w:rsidP="00A72DD9">
            <w:pPr>
              <w:numPr>
                <w:ilvl w:val="0"/>
                <w:numId w:val="6"/>
              </w:numPr>
            </w:pPr>
            <w:r w:rsidRPr="005B59DC">
              <w:t xml:space="preserve">Projekti </w:t>
            </w:r>
            <w:r w:rsidRPr="005B59DC">
              <w:rPr>
                <w:b/>
              </w:rPr>
              <w:t>mõjuga</w:t>
            </w:r>
            <w:r w:rsidRPr="005B59DC">
              <w:t xml:space="preserve"> seotud kriteeriumid (osakaal 75% mõlemast plokist):</w:t>
            </w:r>
          </w:p>
          <w:p w14:paraId="660F0093" w14:textId="77777777" w:rsidR="00A72DD9" w:rsidRPr="005B59DC" w:rsidRDefault="00A72DD9" w:rsidP="00A72DD9">
            <w:pPr>
              <w:numPr>
                <w:ilvl w:val="1"/>
                <w:numId w:val="6"/>
              </w:numPr>
            </w:pPr>
            <w:r w:rsidRPr="005B59DC">
              <w:t>Projekti põhjendatus ja seos Nelja Valla Kogu strateegiaga (20%);</w:t>
            </w:r>
          </w:p>
          <w:p w14:paraId="6895F1A6" w14:textId="77777777" w:rsidR="00A72DD9" w:rsidRPr="005B59DC" w:rsidRDefault="00A72DD9" w:rsidP="00A72DD9">
            <w:pPr>
              <w:numPr>
                <w:ilvl w:val="1"/>
                <w:numId w:val="6"/>
              </w:numPr>
            </w:pPr>
            <w:r w:rsidRPr="005B59DC">
              <w:t>Projekti seos kohaliku omavalitsuse, kandi või küla arengukavaga (10%);</w:t>
            </w:r>
          </w:p>
          <w:p w14:paraId="5B645CDF" w14:textId="77777777" w:rsidR="00A72DD9" w:rsidRPr="005B59DC" w:rsidRDefault="00A72DD9" w:rsidP="00A72DD9">
            <w:pPr>
              <w:numPr>
                <w:ilvl w:val="1"/>
                <w:numId w:val="6"/>
              </w:numPr>
            </w:pPr>
            <w:r w:rsidRPr="005B59DC">
              <w:t>Projekti panus meetme indikaatorite sihttasemete täitmisesse (10%);</w:t>
            </w:r>
          </w:p>
          <w:p w14:paraId="344BC29C" w14:textId="77777777" w:rsidR="00A72DD9" w:rsidRPr="005B59DC" w:rsidRDefault="00A72DD9" w:rsidP="00A72DD9">
            <w:pPr>
              <w:numPr>
                <w:ilvl w:val="1"/>
                <w:numId w:val="6"/>
              </w:numPr>
            </w:pPr>
            <w:r w:rsidRPr="005B59DC">
              <w:t>Projekti jätkusuutlikkus (15%);</w:t>
            </w:r>
          </w:p>
          <w:p w14:paraId="5975AE37" w14:textId="77777777" w:rsidR="00A72DD9" w:rsidRPr="005B59DC" w:rsidRDefault="00A72DD9" w:rsidP="00A72DD9">
            <w:pPr>
              <w:numPr>
                <w:ilvl w:val="1"/>
                <w:numId w:val="6"/>
              </w:numPr>
            </w:pPr>
            <w:r w:rsidRPr="005B59DC">
              <w:t>Koostöö (10%);</w:t>
            </w:r>
          </w:p>
          <w:p w14:paraId="12A96221" w14:textId="77777777" w:rsidR="00A72DD9" w:rsidRPr="005B59DC" w:rsidRDefault="00A72DD9" w:rsidP="00A72DD9">
            <w:pPr>
              <w:numPr>
                <w:ilvl w:val="1"/>
                <w:numId w:val="6"/>
              </w:numPr>
            </w:pPr>
            <w:r w:rsidRPr="005B59DC">
              <w:t>Uuenduslikkus (10%).</w:t>
            </w:r>
          </w:p>
          <w:p w14:paraId="07263FEB" w14:textId="77777777" w:rsidR="00A72DD9" w:rsidRPr="005B59DC" w:rsidRDefault="00A72DD9" w:rsidP="00137D1B"/>
          <w:p w14:paraId="616EC920" w14:textId="77777777" w:rsidR="00A72DD9" w:rsidRPr="005B59DC" w:rsidRDefault="00A72DD9" w:rsidP="00A72DD9">
            <w:pPr>
              <w:numPr>
                <w:ilvl w:val="0"/>
                <w:numId w:val="6"/>
              </w:numPr>
            </w:pPr>
            <w:r w:rsidRPr="005B59DC">
              <w:t xml:space="preserve">Projekti </w:t>
            </w:r>
            <w:r w:rsidRPr="005B59DC">
              <w:rPr>
                <w:b/>
              </w:rPr>
              <w:t>kvaliteediga</w:t>
            </w:r>
            <w:r w:rsidRPr="005B59DC">
              <w:t xml:space="preserve"> seotud kriteeriumid (osakaal 25% mõlemast plokist):</w:t>
            </w:r>
          </w:p>
          <w:p w14:paraId="7226B7A6" w14:textId="77777777" w:rsidR="00A72DD9" w:rsidRPr="005B59DC" w:rsidRDefault="00A72DD9" w:rsidP="00A72DD9">
            <w:pPr>
              <w:numPr>
                <w:ilvl w:val="1"/>
                <w:numId w:val="6"/>
              </w:numPr>
            </w:pPr>
            <w:r w:rsidRPr="005B59DC">
              <w:t>Projekti üldine kvaliteet (10%);</w:t>
            </w:r>
          </w:p>
          <w:p w14:paraId="52605224" w14:textId="77777777" w:rsidR="00A72DD9" w:rsidRPr="005B59DC" w:rsidRDefault="00A72DD9" w:rsidP="00A72DD9">
            <w:pPr>
              <w:numPr>
                <w:ilvl w:val="1"/>
                <w:numId w:val="6"/>
              </w:numPr>
            </w:pPr>
            <w:r w:rsidRPr="005B59DC">
              <w:t>Projekti kulude põhjendatus (10%);</w:t>
            </w:r>
          </w:p>
          <w:p w14:paraId="543C0C37" w14:textId="77777777" w:rsidR="00A72DD9" w:rsidRPr="005B59DC" w:rsidRDefault="00A72DD9" w:rsidP="00A72DD9">
            <w:pPr>
              <w:numPr>
                <w:ilvl w:val="1"/>
                <w:numId w:val="6"/>
              </w:numPr>
            </w:pPr>
            <w:r w:rsidRPr="005B59DC">
              <w:t>Taotleja taust, sh varasem kogemus ja olemasolevad kompetentsid, võimekus projekti ellu viimiseks (5%).</w:t>
            </w:r>
          </w:p>
          <w:p w14:paraId="1EAD6B5B" w14:textId="77777777" w:rsidR="00A72DD9" w:rsidRPr="005B59DC" w:rsidRDefault="00A72DD9" w:rsidP="00137D1B"/>
          <w:p w14:paraId="7DFC3F92" w14:textId="77777777" w:rsidR="00A72DD9" w:rsidRPr="005B59DC" w:rsidRDefault="00A72DD9" w:rsidP="00137D1B">
            <w:r w:rsidRPr="005B59DC">
              <w:t>Taotlusi hinnatakse 4-palli süsteemis, kus 4 tähistab väga head, 3 rahuldavat, 2 kesist ja 1 puudulikku. Hindamiskriteeriume on täpsemalt kirjeldatud MTÜ Nelja Valla Kogu strateegias 2015-2020 tabel nr 7 ja dokumendis „MTÜ Nelja Valla Kogu Leader Meetme raames antava projektitaotluste menetlemise ja hindamise kord“.</w:t>
            </w:r>
          </w:p>
        </w:tc>
      </w:tr>
      <w:tr w:rsidR="00A72DD9" w:rsidRPr="005B59DC" w14:paraId="14CB3BAB" w14:textId="77777777" w:rsidTr="00A72DD9">
        <w:trPr>
          <w:trHeight w:val="268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27CA" w14:textId="77777777" w:rsidR="00A72DD9" w:rsidRPr="005B59DC" w:rsidRDefault="00A72DD9" w:rsidP="00137D1B"/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4A73" w14:textId="77777777" w:rsidR="00A72DD9" w:rsidRPr="005B59DC" w:rsidRDefault="00A72DD9" w:rsidP="00137D1B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6DDFE" w14:textId="77777777" w:rsidR="00A72DD9" w:rsidRPr="005B59DC" w:rsidRDefault="00A72DD9" w:rsidP="00137D1B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F264D" w14:textId="77777777" w:rsidR="00A72DD9" w:rsidRPr="005B59DC" w:rsidRDefault="00A72DD9" w:rsidP="00137D1B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D2752" w14:textId="77777777" w:rsidR="00A72DD9" w:rsidRPr="005B59DC" w:rsidRDefault="00A72DD9" w:rsidP="00137D1B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5C58" w14:textId="77777777" w:rsidR="00A72DD9" w:rsidRPr="005B59DC" w:rsidRDefault="00A72DD9" w:rsidP="00137D1B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5507E" w14:textId="77777777" w:rsidR="00A72DD9" w:rsidRPr="005B59DC" w:rsidRDefault="00A72DD9" w:rsidP="00137D1B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DD847" w14:textId="77777777" w:rsidR="00A72DD9" w:rsidRPr="005B59DC" w:rsidRDefault="00A72DD9" w:rsidP="00137D1B">
            <w:pPr>
              <w:rPr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EE1DA" w14:textId="77777777" w:rsidR="00A72DD9" w:rsidRPr="005B59DC" w:rsidRDefault="00A72DD9" w:rsidP="00137D1B"/>
        </w:tc>
      </w:tr>
      <w:tr w:rsidR="00A72DD9" w:rsidRPr="005B59DC" w14:paraId="7E2D7EF4" w14:textId="77777777" w:rsidTr="00A72DD9">
        <w:trPr>
          <w:trHeight w:val="283"/>
        </w:trPr>
        <w:tc>
          <w:tcPr>
            <w:tcW w:w="2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BCCFEF" w14:textId="77777777" w:rsidR="00A72DD9" w:rsidRPr="005B59DC" w:rsidRDefault="00A72DD9" w:rsidP="00137D1B">
            <w:r w:rsidRPr="005B59DC">
              <w:t>¹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1E23D" w14:textId="77777777" w:rsidR="00A72DD9" w:rsidRPr="005B59DC" w:rsidRDefault="00A72DD9" w:rsidP="00137D1B">
            <w:pPr>
              <w:rPr>
                <w:sz w:val="18"/>
                <w:szCs w:val="18"/>
              </w:rPr>
            </w:pPr>
            <w:r w:rsidRPr="005B59DC">
              <w:rPr>
                <w:sz w:val="18"/>
                <w:szCs w:val="18"/>
              </w:rPr>
              <w:t>Täidetakse iga strateegia meetme kohta eraldi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0EC8A" w14:textId="77777777" w:rsidR="00A72DD9" w:rsidRPr="005B59DC" w:rsidRDefault="00A72DD9" w:rsidP="00137D1B">
            <w:pPr>
              <w:rPr>
                <w:sz w:val="18"/>
                <w:szCs w:val="18"/>
              </w:rPr>
            </w:pPr>
            <w:r w:rsidRPr="005B59DC">
              <w:rPr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0F54AE" w14:textId="77777777" w:rsidR="00A72DD9" w:rsidRPr="005B59DC" w:rsidRDefault="00A72DD9" w:rsidP="00137D1B">
            <w:pPr>
              <w:rPr>
                <w:sz w:val="18"/>
                <w:szCs w:val="18"/>
              </w:rPr>
            </w:pPr>
            <w:r w:rsidRPr="005B59DC">
              <w:rPr>
                <w:sz w:val="18"/>
                <w:szCs w:val="18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07C4B" w14:textId="77777777" w:rsidR="00A72DD9" w:rsidRPr="005B59DC" w:rsidRDefault="00A72DD9" w:rsidP="00137D1B">
            <w:pPr>
              <w:rPr>
                <w:sz w:val="18"/>
                <w:szCs w:val="18"/>
              </w:rPr>
            </w:pPr>
            <w:r w:rsidRPr="005B59DC">
              <w:rPr>
                <w:sz w:val="18"/>
                <w:szCs w:val="18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CFDFE" w14:textId="77777777" w:rsidR="00A72DD9" w:rsidRPr="005B59DC" w:rsidRDefault="00A72DD9" w:rsidP="00137D1B">
            <w:pPr>
              <w:rPr>
                <w:sz w:val="18"/>
                <w:szCs w:val="18"/>
              </w:rPr>
            </w:pPr>
            <w:r w:rsidRPr="005B59DC">
              <w:rPr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8F4AF" w14:textId="77777777" w:rsidR="00A72DD9" w:rsidRPr="005B59DC" w:rsidRDefault="00A72DD9" w:rsidP="00137D1B">
            <w:pPr>
              <w:rPr>
                <w:sz w:val="18"/>
                <w:szCs w:val="18"/>
              </w:rPr>
            </w:pPr>
            <w:r w:rsidRPr="005B59DC">
              <w:rPr>
                <w:sz w:val="18"/>
                <w:szCs w:val="18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FAE45" w14:textId="77777777" w:rsidR="00A72DD9" w:rsidRPr="005B59DC" w:rsidRDefault="00A72DD9" w:rsidP="00137D1B">
            <w:r w:rsidRPr="005B59DC">
              <w:t> </w:t>
            </w:r>
          </w:p>
        </w:tc>
      </w:tr>
      <w:tr w:rsidR="00A72DD9" w:rsidRPr="005B59DC" w14:paraId="1960EF18" w14:textId="77777777" w:rsidTr="00A72DD9">
        <w:trPr>
          <w:trHeight w:val="774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C5A71" w14:textId="77777777" w:rsidR="00A72DD9" w:rsidRPr="005B59DC" w:rsidRDefault="00A72DD9" w:rsidP="00137D1B">
            <w:r w:rsidRPr="005B59DC">
              <w:t>²</w:t>
            </w:r>
          </w:p>
        </w:tc>
        <w:tc>
          <w:tcPr>
            <w:tcW w:w="29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66803" w14:textId="77777777" w:rsidR="00A72DD9" w:rsidRPr="005B59DC" w:rsidRDefault="00A72DD9" w:rsidP="00137D1B">
            <w:pPr>
              <w:rPr>
                <w:sz w:val="18"/>
                <w:szCs w:val="18"/>
              </w:rPr>
            </w:pPr>
            <w:r w:rsidRPr="005B59DC">
              <w:rPr>
                <w:sz w:val="18"/>
                <w:szCs w:val="18"/>
              </w:rPr>
              <w:t xml:space="preserve">Märgitakse, kas strateegia meede võib sisaldada ka investeeringuid. Eraldi tuuakse välja investeeringud , mille puhul on lubatud taotleda projektitoetust mitmes etapis ja võtta investeering sihtotstarbelisse kasutusse § 42 lõike 7 punktis 1 sätestatust pikema tähtaja jooksul.  Märgitakse, kas strateegia meede võib sisaldada ka investeeringuid. </w:t>
            </w:r>
          </w:p>
        </w:tc>
      </w:tr>
      <w:tr w:rsidR="00A72DD9" w:rsidRPr="005B59DC" w14:paraId="35E8ABC5" w14:textId="77777777" w:rsidTr="00A72DD9">
        <w:trPr>
          <w:trHeight w:val="327"/>
        </w:trPr>
        <w:tc>
          <w:tcPr>
            <w:tcW w:w="45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C12172" w14:textId="77777777" w:rsidR="00A72DD9" w:rsidRPr="005B59DC" w:rsidRDefault="00A72DD9" w:rsidP="00137D1B">
            <w:pPr>
              <w:rPr>
                <w:sz w:val="18"/>
                <w:szCs w:val="18"/>
              </w:rPr>
            </w:pPr>
            <w:r w:rsidRPr="005B59DC">
              <w:rPr>
                <w:sz w:val="18"/>
                <w:szCs w:val="18"/>
                <w:vertAlign w:val="superscript"/>
              </w:rPr>
              <w:t xml:space="preserve">3      </w:t>
            </w:r>
            <w:r w:rsidRPr="005B59DC">
              <w:rPr>
                <w:sz w:val="18"/>
                <w:szCs w:val="18"/>
              </w:rPr>
              <w:t>Euroopa Parlamendi ja nõukogu määrus (EL) nr 1305/2013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2CE5F6" w14:textId="77777777" w:rsidR="00A72DD9" w:rsidRPr="005B59DC" w:rsidRDefault="00A72DD9" w:rsidP="00137D1B">
            <w:pPr>
              <w:rPr>
                <w:sz w:val="18"/>
                <w:szCs w:val="18"/>
              </w:rPr>
            </w:pPr>
            <w:r w:rsidRPr="005B59DC">
              <w:rPr>
                <w:sz w:val="18"/>
                <w:szCs w:val="18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ED627" w14:textId="77777777" w:rsidR="00A72DD9" w:rsidRPr="005B59DC" w:rsidRDefault="00A72DD9" w:rsidP="00137D1B">
            <w:pPr>
              <w:rPr>
                <w:sz w:val="18"/>
                <w:szCs w:val="18"/>
              </w:rPr>
            </w:pPr>
            <w:r w:rsidRPr="005B59DC">
              <w:rPr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A4A17" w14:textId="77777777" w:rsidR="00A72DD9" w:rsidRPr="005B59DC" w:rsidRDefault="00A72DD9" w:rsidP="00137D1B">
            <w:pPr>
              <w:rPr>
                <w:sz w:val="18"/>
                <w:szCs w:val="18"/>
              </w:rPr>
            </w:pPr>
            <w:r w:rsidRPr="005B59DC">
              <w:rPr>
                <w:sz w:val="18"/>
                <w:szCs w:val="18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94FD6" w14:textId="77777777" w:rsidR="00A72DD9" w:rsidRPr="005B59DC" w:rsidRDefault="00A72DD9" w:rsidP="00137D1B">
            <w:r w:rsidRPr="005B59DC">
              <w:t> </w:t>
            </w:r>
          </w:p>
        </w:tc>
      </w:tr>
      <w:tr w:rsidR="00A72DD9" w:rsidRPr="005B59DC" w14:paraId="620C1A90" w14:textId="77777777" w:rsidTr="00A72DD9">
        <w:trPr>
          <w:trHeight w:val="283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12751D" w14:textId="77777777" w:rsidR="00A72DD9" w:rsidRPr="005B59DC" w:rsidRDefault="00A72DD9" w:rsidP="00137D1B">
            <w:r w:rsidRPr="005B59DC">
              <w:t> </w:t>
            </w:r>
          </w:p>
        </w:tc>
        <w:tc>
          <w:tcPr>
            <w:tcW w:w="29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23BD7D" w14:textId="77777777" w:rsidR="00A72DD9" w:rsidRPr="005B59DC" w:rsidRDefault="00544EB4" w:rsidP="00137D1B">
            <w:pPr>
              <w:rPr>
                <w:sz w:val="18"/>
                <w:szCs w:val="18"/>
                <w:u w:val="single"/>
              </w:rPr>
            </w:pPr>
            <w:hyperlink r:id="rId9" w:history="1">
              <w:r w:rsidR="00A72DD9" w:rsidRPr="005B59DC">
                <w:rPr>
                  <w:rStyle w:val="Hperlink"/>
                  <w:sz w:val="18"/>
                  <w:szCs w:val="18"/>
                </w:rPr>
                <w:t>http://eur-lex.europa.eu/LexUriServ/LexUriServ.do?uri=OJ:L:2013:347:0487:0548:ET:PDF</w:t>
              </w:r>
            </w:hyperlink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294A18" w14:textId="77777777" w:rsidR="00A72DD9" w:rsidRPr="005B59DC" w:rsidRDefault="00A72DD9" w:rsidP="00137D1B">
            <w:r w:rsidRPr="005B59DC">
              <w:t> </w:t>
            </w:r>
          </w:p>
        </w:tc>
      </w:tr>
      <w:tr w:rsidR="00A72DD9" w:rsidRPr="005B59DC" w14:paraId="564C998F" w14:textId="77777777" w:rsidTr="00A72DD9">
        <w:trPr>
          <w:trHeight w:val="283"/>
        </w:trPr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E7BA" w14:textId="77777777" w:rsidR="00A72DD9" w:rsidRPr="005B59DC" w:rsidRDefault="00A72DD9" w:rsidP="00137D1B"/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73C7" w14:textId="77777777" w:rsidR="00A72DD9" w:rsidRPr="005B59DC" w:rsidRDefault="00A72DD9" w:rsidP="00137D1B"/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F95BF" w14:textId="77777777" w:rsidR="00A72DD9" w:rsidRPr="005B59DC" w:rsidRDefault="00A72DD9" w:rsidP="00137D1B"/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B547" w14:textId="77777777" w:rsidR="00A72DD9" w:rsidRPr="005B59DC" w:rsidRDefault="00A72DD9" w:rsidP="00137D1B"/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260F" w14:textId="77777777" w:rsidR="00A72DD9" w:rsidRPr="005B59DC" w:rsidRDefault="00A72DD9" w:rsidP="00137D1B"/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BC8F0" w14:textId="77777777" w:rsidR="00A72DD9" w:rsidRPr="005B59DC" w:rsidRDefault="00A72DD9" w:rsidP="00137D1B"/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8A7EF" w14:textId="77777777" w:rsidR="00A72DD9" w:rsidRPr="005B59DC" w:rsidRDefault="00A72DD9" w:rsidP="00137D1B"/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4255" w14:textId="77777777" w:rsidR="00A72DD9" w:rsidRPr="005B59DC" w:rsidRDefault="00A72DD9" w:rsidP="00137D1B"/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08DCB" w14:textId="77777777" w:rsidR="00A72DD9" w:rsidRPr="005B59DC" w:rsidRDefault="00A72DD9" w:rsidP="00137D1B"/>
        </w:tc>
      </w:tr>
    </w:tbl>
    <w:p w14:paraId="53ABE39B" w14:textId="77777777" w:rsidR="00A72DD9" w:rsidRPr="005B59DC" w:rsidRDefault="00A72DD9" w:rsidP="00A72DD9"/>
    <w:sectPr w:rsidR="00A72DD9" w:rsidRPr="005B59DC" w:rsidSect="00A72D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Annika Jõks" w:date="2019-02-27T15:40:00Z" w:initials="AJ">
    <w:p w14:paraId="6E752B1A" w14:textId="4288069F" w:rsidR="00B76259" w:rsidRDefault="00B76259">
      <w:pPr>
        <w:pStyle w:val="Kommentaaritekst"/>
      </w:pPr>
      <w:r>
        <w:rPr>
          <w:rStyle w:val="Kommentaariviide"/>
        </w:rPr>
        <w:annotationRef/>
      </w:r>
      <w:r>
        <w:t>Üldkoosoleku otsus 14.02.2019 Toetuse protsent 60%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752B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752B1A" w16cid:durableId="20212D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10F7"/>
    <w:multiLevelType w:val="hybridMultilevel"/>
    <w:tmpl w:val="0ACA3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4272"/>
    <w:multiLevelType w:val="hybridMultilevel"/>
    <w:tmpl w:val="7E422E7E"/>
    <w:lvl w:ilvl="0" w:tplc="042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D1C92"/>
    <w:multiLevelType w:val="hybridMultilevel"/>
    <w:tmpl w:val="52FCF6E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DFB"/>
    <w:multiLevelType w:val="hybridMultilevel"/>
    <w:tmpl w:val="37449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0F77"/>
    <w:multiLevelType w:val="hybridMultilevel"/>
    <w:tmpl w:val="E5907978"/>
    <w:lvl w:ilvl="0" w:tplc="B3929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71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A052EA"/>
    <w:multiLevelType w:val="hybridMultilevel"/>
    <w:tmpl w:val="5F443C22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5181"/>
    <w:multiLevelType w:val="hybridMultilevel"/>
    <w:tmpl w:val="1B18ADF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60D83"/>
    <w:multiLevelType w:val="hybridMultilevel"/>
    <w:tmpl w:val="14429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4482C"/>
    <w:multiLevelType w:val="hybridMultilevel"/>
    <w:tmpl w:val="01E29BE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ika Jõks">
    <w15:presenceInfo w15:providerId="AD" w15:userId="S-1-5-21-3125173512-257029767-3606252972-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C0"/>
    <w:rsid w:val="0016079B"/>
    <w:rsid w:val="00544EB4"/>
    <w:rsid w:val="00694AB7"/>
    <w:rsid w:val="007E523E"/>
    <w:rsid w:val="008F4AC0"/>
    <w:rsid w:val="00A2689C"/>
    <w:rsid w:val="00A43547"/>
    <w:rsid w:val="00A72DD9"/>
    <w:rsid w:val="00B76259"/>
    <w:rsid w:val="00C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0607"/>
  <w15:chartTrackingRefBased/>
  <w15:docId w15:val="{B028934A-511A-48F5-A0B3-DF0BB57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72DD9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72DD9"/>
    <w:rPr>
      <w:color w:val="0000FF"/>
      <w:u w:val="single"/>
    </w:rPr>
  </w:style>
  <w:style w:type="paragraph" w:styleId="Loendilik">
    <w:name w:val="List Paragraph"/>
    <w:aliases w:val="Mummuga loetelu"/>
    <w:basedOn w:val="Normaallaad"/>
    <w:link w:val="LoendilikMrk"/>
    <w:uiPriority w:val="34"/>
    <w:qFormat/>
    <w:rsid w:val="00A72DD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LoendilikMrk">
    <w:name w:val="Loendi lõik Märk"/>
    <w:aliases w:val="Mummuga loetelu Märk"/>
    <w:basedOn w:val="Liguvaikefont"/>
    <w:link w:val="Loendilik"/>
    <w:uiPriority w:val="34"/>
    <w:locked/>
    <w:rsid w:val="00A72DD9"/>
    <w:rPr>
      <w:rFonts w:eastAsiaTheme="minorEastAsia"/>
      <w:sz w:val="24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16079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6079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6079B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6079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6079B"/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6079B"/>
    <w:rPr>
      <w:rFonts w:ascii="Segoe UI" w:hAnsi="Segoe UI" w:cs="Segoe UI"/>
      <w:sz w:val="18"/>
      <w:szCs w:val="18"/>
      <w:lang w:val="et-EE"/>
    </w:rPr>
  </w:style>
  <w:style w:type="paragraph" w:styleId="Redaktsioon">
    <w:name w:val="Revision"/>
    <w:hidden/>
    <w:uiPriority w:val="99"/>
    <w:semiHidden/>
    <w:rsid w:val="00B76259"/>
    <w:pPr>
      <w:spacing w:after="0" w:line="240" w:lineRule="auto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://www.4kogu.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xUriServ/LexUriServ.do?uri=OJ:L:2013:347:0487:0548:ET: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968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Annika Jõks</cp:lastModifiedBy>
  <cp:revision>4</cp:revision>
  <cp:lastPrinted>2017-05-31T09:28:00Z</cp:lastPrinted>
  <dcterms:created xsi:type="dcterms:W3CDTF">2019-02-06T10:20:00Z</dcterms:created>
  <dcterms:modified xsi:type="dcterms:W3CDTF">2019-03-19T07:47:00Z</dcterms:modified>
</cp:coreProperties>
</file>